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3D3A64" w:rsidRDefault="003D3A64" w:rsidP="003D3A64">
      <w:pPr>
        <w:pStyle w:val="zyxTitle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International Conference on Applications of Radiation Science and Technology (ICARST-2017)</w:t>
      </w:r>
    </w:p>
    <w:p w:rsidR="003D3A64" w:rsidRDefault="003D3A64" w:rsidP="003D3A64">
      <w:pPr>
        <w:jc w:val="both"/>
        <w:rPr>
          <w:b/>
          <w:sz w:val="24"/>
          <w:szCs w:val="24"/>
        </w:rPr>
      </w:pPr>
    </w:p>
    <w:p w:rsidR="003D3A64" w:rsidRDefault="003D3A64" w:rsidP="003D3A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IAEA Headquarters, Vienna, Austria</w:t>
      </w:r>
    </w:p>
    <w:p w:rsidR="003D3A64" w:rsidRDefault="003D3A64" w:rsidP="00B47F2B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24–28 April 2017</w:t>
      </w:r>
    </w:p>
    <w:p w:rsidR="00A9125C" w:rsidRDefault="003C6E6E" w:rsidP="00B47F2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bookmarkStart w:id="0" w:name="_GoBack"/>
      <w:r w:rsidR="00D31D0E">
        <w:fldChar w:fldCharType="begin"/>
      </w:r>
      <w:r w:rsidR="00D31D0E">
        <w:instrText xml:space="preserve"> HYPERLINK "mailto:official.mail@iaea.org" </w:instrText>
      </w:r>
      <w:r w:rsidR="00D31D0E">
        <w:fldChar w:fldCharType="separate"/>
      </w:r>
      <w:r w:rsidR="001D7381">
        <w:rPr>
          <w:rStyle w:val="Hyperlink"/>
        </w:rPr>
        <w:t>Official.Mail@iaea.org</w:t>
      </w:r>
      <w:r w:rsidR="00D31D0E">
        <w:rPr>
          <w:rStyle w:val="Hyperlink"/>
        </w:rPr>
        <w:fldChar w:fldCharType="end"/>
      </w:r>
      <w:bookmarkEnd w:id="0"/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  <w:r w:rsidR="002D7BB0">
        <w:t xml:space="preserve"> </w:t>
      </w:r>
      <w:r w:rsidR="00A362CB"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A6744F">
      <w:pPr>
        <w:pStyle w:val="BodyText2"/>
        <w:spacing w:before="120" w:after="120"/>
        <w:ind w:right="0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ins w:id="1" w:author="ZELLINGER, Julie" w:date="2016-03-03T17:04:00Z">
        <w:r w:rsidR="00615CED">
          <w:rPr>
            <w:b/>
            <w:bCs/>
            <w:sz w:val="26"/>
          </w:rPr>
          <w:t xml:space="preserve">30 </w:t>
        </w:r>
      </w:ins>
      <w:r w:rsidR="00C272A1">
        <w:rPr>
          <w:b/>
          <w:bCs/>
          <w:sz w:val="26"/>
          <w:szCs w:val="26"/>
        </w:rPr>
        <w:t>June</w:t>
      </w:r>
      <w:r w:rsidR="00A6744F" w:rsidRPr="00D04D6D">
        <w:rPr>
          <w:b/>
          <w:bCs/>
          <w:sz w:val="26"/>
          <w:szCs w:val="26"/>
        </w:rPr>
        <w:t xml:space="preserve"> </w:t>
      </w:r>
      <w:r w:rsidR="00D04D6D" w:rsidRPr="00D04D6D">
        <w:rPr>
          <w:b/>
          <w:bCs/>
          <w:sz w:val="26"/>
          <w:szCs w:val="26"/>
        </w:rPr>
        <w:t>201</w:t>
      </w:r>
      <w:r w:rsidR="00901482">
        <w:rPr>
          <w:b/>
          <w:bCs/>
          <w:sz w:val="26"/>
          <w:szCs w:val="26"/>
        </w:rPr>
        <w:t>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 w:rsidP="0040744B">
            <w:pPr>
              <w:spacing w:line="276" w:lineRule="auto"/>
            </w:pPr>
          </w:p>
          <w:p w:rsidR="00901482" w:rsidRPr="00BA6E9E" w:rsidRDefault="00901482" w:rsidP="0040744B">
            <w:pPr>
              <w:jc w:val="both"/>
            </w:pPr>
            <w:r>
              <w:t xml:space="preserve">If this paper </w:t>
            </w:r>
            <w:r w:rsidR="0017051C">
              <w:t xml:space="preserve">is </w:t>
            </w:r>
            <w:r>
              <w:t>accepted by the Programme Committee, do you intend to submit it as a full formal paper?</w:t>
            </w:r>
          </w:p>
          <w:p w:rsidR="00901482" w:rsidRPr="00BA6E9E" w:rsidRDefault="00901482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394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31D0E">
              <w:rPr>
                <w:smallCaps/>
              </w:rPr>
            </w:r>
            <w:r w:rsidR="00D31D0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D31D0E">
              <w:rPr>
                <w:smallCaps/>
              </w:rPr>
            </w:r>
            <w:r w:rsidR="00D31D0E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883F7E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31D0E">
              <w:rPr>
                <w:smallCaps/>
              </w:rPr>
            </w:r>
            <w:r w:rsidR="00D31D0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883F7E" w:rsidRDefault="00883F7E" w:rsidP="00883F7E">
            <w:pPr>
              <w:spacing w:after="120"/>
              <w:jc w:val="both"/>
            </w:pP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40744B">
      <w:pPr>
        <w:pStyle w:val="BodyText"/>
      </w:pPr>
    </w:p>
    <w:sectPr w:rsidR="009D311D" w:rsidSect="009A437E">
      <w:headerReference w:type="default" r:id="rId9"/>
      <w:footerReference w:type="default" r:id="rId10"/>
      <w:headerReference w:type="first" r:id="rId11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1D0E">
      <w:rPr>
        <w:noProof/>
      </w:rPr>
      <w:t>1</w:t>
    </w:r>
    <w:r>
      <w:fldChar w:fldCharType="end"/>
    </w:r>
    <w:bookmarkStart w:id="2" w:name="DOC_bkmClassification1"/>
    <w:r>
      <w:br/>
    </w:r>
  </w:p>
  <w:bookmarkEnd w:id="2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D04D6D" w:rsidRPr="00C629B7">
            <w:rPr>
              <w:caps w:val="0"/>
              <w:color w:val="auto"/>
              <w:sz w:val="24"/>
              <w:szCs w:val="24"/>
            </w:rPr>
            <w:t>IAEA-CN-</w:t>
          </w:r>
          <w:r w:rsidR="003D3A64" w:rsidRPr="00C629B7">
            <w:rPr>
              <w:caps w:val="0"/>
              <w:color w:val="auto"/>
              <w:sz w:val="24"/>
              <w:szCs w:val="24"/>
            </w:rPr>
            <w:t>2</w:t>
          </w:r>
          <w:r w:rsidR="003D3A64">
            <w:rPr>
              <w:caps w:val="0"/>
              <w:color w:val="auto"/>
              <w:sz w:val="24"/>
              <w:szCs w:val="24"/>
            </w:rPr>
            <w:t>49</w:t>
          </w:r>
        </w:p>
        <w:p w:rsidR="000D7190" w:rsidRDefault="00615CED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7051C"/>
    <w:rsid w:val="001818AA"/>
    <w:rsid w:val="001B7E08"/>
    <w:rsid w:val="001C422B"/>
    <w:rsid w:val="001D4880"/>
    <w:rsid w:val="001D7381"/>
    <w:rsid w:val="001F6FF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D7BB0"/>
    <w:rsid w:val="002E37B6"/>
    <w:rsid w:val="003019CC"/>
    <w:rsid w:val="0031345C"/>
    <w:rsid w:val="0031401B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D3A64"/>
    <w:rsid w:val="003E010D"/>
    <w:rsid w:val="003E130D"/>
    <w:rsid w:val="003E7771"/>
    <w:rsid w:val="003F32F7"/>
    <w:rsid w:val="0040744B"/>
    <w:rsid w:val="0040793A"/>
    <w:rsid w:val="00414EE9"/>
    <w:rsid w:val="004224D1"/>
    <w:rsid w:val="00425152"/>
    <w:rsid w:val="00426CD6"/>
    <w:rsid w:val="00441DB8"/>
    <w:rsid w:val="004450DA"/>
    <w:rsid w:val="00470B58"/>
    <w:rsid w:val="00470E7B"/>
    <w:rsid w:val="004A6436"/>
    <w:rsid w:val="004A6C2B"/>
    <w:rsid w:val="004D7B5C"/>
    <w:rsid w:val="00536345"/>
    <w:rsid w:val="00537C60"/>
    <w:rsid w:val="00541A0F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15CED"/>
    <w:rsid w:val="00633275"/>
    <w:rsid w:val="00642AC1"/>
    <w:rsid w:val="00672E73"/>
    <w:rsid w:val="00696E53"/>
    <w:rsid w:val="006B1FC1"/>
    <w:rsid w:val="006C0524"/>
    <w:rsid w:val="006C3D3F"/>
    <w:rsid w:val="006D6ECA"/>
    <w:rsid w:val="006F7CFB"/>
    <w:rsid w:val="007115D4"/>
    <w:rsid w:val="007127DC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0EA1"/>
    <w:rsid w:val="00794FFB"/>
    <w:rsid w:val="007B59D3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272A1"/>
    <w:rsid w:val="00C37B3C"/>
    <w:rsid w:val="00C42559"/>
    <w:rsid w:val="00C42C17"/>
    <w:rsid w:val="00C45EB5"/>
    <w:rsid w:val="00C778AE"/>
    <w:rsid w:val="00C821B9"/>
    <w:rsid w:val="00C919C0"/>
    <w:rsid w:val="00CA06DD"/>
    <w:rsid w:val="00CC4E37"/>
    <w:rsid w:val="00CE4B9F"/>
    <w:rsid w:val="00D04D6D"/>
    <w:rsid w:val="00D26E1F"/>
    <w:rsid w:val="00D31D0E"/>
    <w:rsid w:val="00D32B4E"/>
    <w:rsid w:val="00D411FA"/>
    <w:rsid w:val="00D767F3"/>
    <w:rsid w:val="00D94D49"/>
    <w:rsid w:val="00E138E8"/>
    <w:rsid w:val="00E33CE8"/>
    <w:rsid w:val="00E425A1"/>
    <w:rsid w:val="00E4363B"/>
    <w:rsid w:val="00E71FDA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ED79-FFDD-4004-BCB6-71BCECEC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1968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2016-03-04T08:20:00Z</cp:lastPrinted>
  <dcterms:created xsi:type="dcterms:W3CDTF">2016-03-04T08:22:00Z</dcterms:created>
  <dcterms:modified xsi:type="dcterms:W3CDTF">2016-03-04T08:22:00Z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