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A29" w:rsidRPr="002419D9" w:rsidRDefault="003F5A29" w:rsidP="002419D9">
      <w:pPr>
        <w:pStyle w:val="Caption"/>
        <w:jc w:val="right"/>
        <w:rPr>
          <w:b/>
          <w:sz w:val="28"/>
          <w:szCs w:val="28"/>
        </w:rPr>
      </w:pPr>
      <w:bookmarkStart w:id="0" w:name="_GoBack"/>
      <w:bookmarkEnd w:id="0"/>
      <w:r w:rsidRPr="002419D9">
        <w:rPr>
          <w:b/>
          <w:sz w:val="28"/>
          <w:szCs w:val="28"/>
        </w:rPr>
        <w:t>CN-</w:t>
      </w:r>
      <w:r w:rsidR="003F115A" w:rsidRPr="002419D9">
        <w:rPr>
          <w:b/>
          <w:sz w:val="28"/>
          <w:szCs w:val="28"/>
        </w:rPr>
        <w:t>246</w:t>
      </w:r>
    </w:p>
    <w:p w:rsidR="003F5A29" w:rsidRDefault="00A844E3">
      <w:pPr>
        <w:pStyle w:val="BodyText"/>
      </w:pPr>
      <w:r>
        <w:rPr>
          <w:noProof/>
          <w:lang w:eastAsia="en-GB"/>
        </w:rPr>
        <w:drawing>
          <wp:inline distT="0" distB="0" distL="0" distR="0" wp14:anchorId="378F607D" wp14:editId="12756FB5">
            <wp:extent cx="3898900" cy="763905"/>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98900" cy="763905"/>
                    </a:xfrm>
                    <a:prstGeom prst="rect">
                      <a:avLst/>
                    </a:prstGeom>
                    <a:noFill/>
                    <a:ln>
                      <a:noFill/>
                    </a:ln>
                  </pic:spPr>
                </pic:pic>
              </a:graphicData>
            </a:graphic>
          </wp:inline>
        </w:drawing>
      </w:r>
    </w:p>
    <w:p w:rsidR="003F5A29" w:rsidRDefault="003F5A29">
      <w:pPr>
        <w:pStyle w:val="BodyText"/>
      </w:pPr>
    </w:p>
    <w:p w:rsidR="003F5A29" w:rsidRPr="00B47B50" w:rsidRDefault="003F115A" w:rsidP="00CA2D7B">
      <w:pPr>
        <w:pStyle w:val="Title"/>
      </w:pPr>
      <w:r>
        <w:t xml:space="preserve">Fourth </w:t>
      </w:r>
      <w:r w:rsidR="003F5A29" w:rsidRPr="00B47B50">
        <w:t xml:space="preserve">International Conference on </w:t>
      </w:r>
      <w:r w:rsidR="00CA2D7B">
        <w:br/>
      </w:r>
      <w:r w:rsidR="003F5A29" w:rsidRPr="00B47B50">
        <w:t>Nuclear Power Plant Life Management</w:t>
      </w:r>
    </w:p>
    <w:p w:rsidR="003F5A29" w:rsidRDefault="003F5A29" w:rsidP="00C362C4">
      <w:pPr>
        <w:pStyle w:val="Title"/>
      </w:pPr>
    </w:p>
    <w:p w:rsidR="003F5A29" w:rsidRPr="009D15CB" w:rsidRDefault="003F115A" w:rsidP="009D15CB">
      <w:pPr>
        <w:pStyle w:val="Subtitle"/>
        <w:rPr>
          <w:bCs/>
          <w:lang w:val="en-GB"/>
        </w:rPr>
      </w:pPr>
      <w:r>
        <w:rPr>
          <w:bCs/>
          <w:lang w:val="en-GB"/>
        </w:rPr>
        <w:t>Lyon</w:t>
      </w:r>
      <w:r w:rsidR="003F5A29" w:rsidRPr="009D15CB">
        <w:rPr>
          <w:bCs/>
          <w:lang w:val="en-GB"/>
        </w:rPr>
        <w:t xml:space="preserve">, </w:t>
      </w:r>
      <w:r>
        <w:rPr>
          <w:bCs/>
          <w:lang w:val="en-GB"/>
        </w:rPr>
        <w:t>France</w:t>
      </w:r>
    </w:p>
    <w:p w:rsidR="003F5A29" w:rsidRDefault="001E11E2" w:rsidP="009D15CB">
      <w:pPr>
        <w:pStyle w:val="Subtitle"/>
        <w:rPr>
          <w:bCs/>
          <w:lang w:val="en-GB"/>
        </w:rPr>
      </w:pPr>
      <w:r>
        <w:rPr>
          <w:bCs/>
          <w:lang w:val="en-GB"/>
        </w:rPr>
        <w:t>23</w:t>
      </w:r>
      <w:r w:rsidR="00617DEF">
        <w:rPr>
          <w:bCs/>
          <w:lang w:val="en-GB"/>
        </w:rPr>
        <w:t>–</w:t>
      </w:r>
      <w:r w:rsidR="003F115A">
        <w:rPr>
          <w:bCs/>
          <w:lang w:val="en-GB"/>
        </w:rPr>
        <w:t>2</w:t>
      </w:r>
      <w:r w:rsidRPr="00F213A8">
        <w:rPr>
          <w:bCs/>
          <w:lang w:val="en-GB"/>
        </w:rPr>
        <w:t>7</w:t>
      </w:r>
      <w:r w:rsidR="003F115A">
        <w:rPr>
          <w:bCs/>
          <w:lang w:val="en-GB"/>
        </w:rPr>
        <w:t xml:space="preserve"> October </w:t>
      </w:r>
      <w:r w:rsidR="003F5A29" w:rsidRPr="009D15CB">
        <w:rPr>
          <w:bCs/>
          <w:lang w:val="en-GB"/>
        </w:rPr>
        <w:t>201</w:t>
      </w:r>
      <w:r w:rsidR="003F115A">
        <w:rPr>
          <w:bCs/>
          <w:lang w:val="en-GB"/>
        </w:rPr>
        <w:t>7</w:t>
      </w:r>
    </w:p>
    <w:p w:rsidR="00617DEF" w:rsidRPr="009D15CB" w:rsidRDefault="00617DEF" w:rsidP="009D15CB">
      <w:pPr>
        <w:pStyle w:val="Subtitle"/>
        <w:rPr>
          <w:bCs/>
          <w:lang w:val="en-GB"/>
        </w:rPr>
      </w:pPr>
    </w:p>
    <w:p w:rsidR="003F5A29" w:rsidRPr="00C362C4" w:rsidRDefault="003F5A29" w:rsidP="009D15CB">
      <w:pPr>
        <w:pStyle w:val="Subtitle"/>
        <w:rPr>
          <w:b w:val="0"/>
          <w:bCs/>
          <w:sz w:val="24"/>
          <w:lang w:val="en-GB"/>
        </w:rPr>
      </w:pPr>
      <w:r w:rsidRPr="00C362C4">
        <w:rPr>
          <w:b w:val="0"/>
          <w:bCs/>
          <w:sz w:val="24"/>
          <w:lang w:val="en-GB"/>
        </w:rPr>
        <w:t>Organized by the</w:t>
      </w:r>
    </w:p>
    <w:p w:rsidR="002419D9" w:rsidRDefault="003F5A29" w:rsidP="009D15CB">
      <w:pPr>
        <w:pStyle w:val="Subtitle"/>
        <w:rPr>
          <w:bCs/>
          <w:lang w:val="en-GB"/>
        </w:rPr>
      </w:pPr>
      <w:r w:rsidRPr="009D15CB">
        <w:rPr>
          <w:bCs/>
          <w:lang w:val="en-GB"/>
        </w:rPr>
        <w:t>International Atomic Energy Agency</w:t>
      </w:r>
    </w:p>
    <w:p w:rsidR="003F5A29" w:rsidRPr="00C362C4" w:rsidRDefault="00CA2D7B" w:rsidP="009D15CB">
      <w:pPr>
        <w:pStyle w:val="Subtitle"/>
        <w:rPr>
          <w:b w:val="0"/>
          <w:bCs/>
          <w:sz w:val="24"/>
          <w:lang w:val="en-GB"/>
        </w:rPr>
      </w:pPr>
      <w:r>
        <w:rPr>
          <w:b w:val="0"/>
          <w:bCs/>
          <w:sz w:val="24"/>
          <w:lang w:val="en-GB"/>
        </w:rPr>
        <w:t>i</w:t>
      </w:r>
      <w:r w:rsidR="003F5A29" w:rsidRPr="00C362C4">
        <w:rPr>
          <w:b w:val="0"/>
          <w:bCs/>
          <w:sz w:val="24"/>
          <w:lang w:val="en-GB"/>
        </w:rPr>
        <w:t>n cooperation with the</w:t>
      </w:r>
    </w:p>
    <w:p w:rsidR="00A778F9" w:rsidRPr="00B25768" w:rsidRDefault="00B25768" w:rsidP="009D15CB">
      <w:pPr>
        <w:pStyle w:val="Subtitle"/>
        <w:rPr>
          <w:bCs/>
          <w:sz w:val="24"/>
          <w:lang w:val="en-GB"/>
        </w:rPr>
      </w:pPr>
      <w:r w:rsidRPr="00B25768">
        <w:rPr>
          <w:bCs/>
          <w:sz w:val="24"/>
          <w:lang w:val="en-GB"/>
        </w:rPr>
        <w:t>European Commission</w:t>
      </w:r>
      <w:r w:rsidR="00CA2D7B">
        <w:rPr>
          <w:bCs/>
          <w:sz w:val="24"/>
          <w:lang w:val="en-GB"/>
        </w:rPr>
        <w:t>’s</w:t>
      </w:r>
      <w:r w:rsidRPr="00B25768">
        <w:rPr>
          <w:bCs/>
          <w:sz w:val="24"/>
          <w:lang w:val="en-GB"/>
        </w:rPr>
        <w:t xml:space="preserve"> Joint Research Centre (EC/JRC)</w:t>
      </w:r>
    </w:p>
    <w:p w:rsidR="00B25768" w:rsidRDefault="00B25768" w:rsidP="009D15CB">
      <w:pPr>
        <w:pStyle w:val="Subtitle"/>
        <w:rPr>
          <w:b w:val="0"/>
          <w:bCs/>
          <w:sz w:val="24"/>
          <w:lang w:val="en-GB"/>
        </w:rPr>
      </w:pPr>
      <w:r>
        <w:rPr>
          <w:b w:val="0"/>
          <w:bCs/>
          <w:sz w:val="24"/>
          <w:lang w:val="en-GB"/>
        </w:rPr>
        <w:t>and the</w:t>
      </w:r>
    </w:p>
    <w:p w:rsidR="00B25768" w:rsidRPr="00B25768" w:rsidRDefault="00B25768" w:rsidP="009D15CB">
      <w:pPr>
        <w:pStyle w:val="Subtitle"/>
        <w:rPr>
          <w:bCs/>
          <w:sz w:val="24"/>
          <w:lang w:val="en-GB"/>
        </w:rPr>
      </w:pPr>
      <w:r w:rsidRPr="00B25768">
        <w:rPr>
          <w:bCs/>
          <w:sz w:val="24"/>
          <w:lang w:val="en-GB"/>
        </w:rPr>
        <w:t>Electric Power Research Institute (EPRI)</w:t>
      </w:r>
    </w:p>
    <w:p w:rsidR="00CA2D7B" w:rsidRDefault="00CA2D7B" w:rsidP="009D15CB">
      <w:pPr>
        <w:pStyle w:val="Subtitle"/>
        <w:rPr>
          <w:b w:val="0"/>
          <w:iCs/>
          <w:sz w:val="24"/>
          <w:lang w:val="en-GB"/>
        </w:rPr>
      </w:pPr>
    </w:p>
    <w:p w:rsidR="003F5A29" w:rsidRPr="00617DEF" w:rsidRDefault="003F5A29" w:rsidP="009D15CB">
      <w:pPr>
        <w:pStyle w:val="Subtitle"/>
        <w:rPr>
          <w:b w:val="0"/>
          <w:sz w:val="24"/>
          <w:lang w:val="en-GB"/>
        </w:rPr>
      </w:pPr>
      <w:r w:rsidRPr="00C362C4">
        <w:rPr>
          <w:b w:val="0"/>
          <w:iCs/>
          <w:sz w:val="24"/>
          <w:lang w:val="en-GB"/>
        </w:rPr>
        <w:t>Hosted by the</w:t>
      </w:r>
      <w:r w:rsidRPr="00617DEF">
        <w:rPr>
          <w:b w:val="0"/>
          <w:sz w:val="24"/>
          <w:lang w:val="en-GB"/>
        </w:rPr>
        <w:t xml:space="preserve"> </w:t>
      </w:r>
    </w:p>
    <w:p w:rsidR="003F5A29" w:rsidRPr="009D15CB" w:rsidRDefault="003F5A29" w:rsidP="009D15CB">
      <w:pPr>
        <w:pStyle w:val="Subtitle"/>
        <w:rPr>
          <w:lang w:val="en-GB"/>
        </w:rPr>
      </w:pPr>
      <w:r w:rsidRPr="009D15CB">
        <w:rPr>
          <w:lang w:val="en-GB"/>
        </w:rPr>
        <w:t xml:space="preserve">Government of </w:t>
      </w:r>
      <w:r w:rsidR="003F115A">
        <w:rPr>
          <w:lang w:val="en-GB"/>
        </w:rPr>
        <w:t>France</w:t>
      </w:r>
    </w:p>
    <w:p w:rsidR="003F5A29" w:rsidRPr="00C362C4" w:rsidRDefault="003F5A29" w:rsidP="009D15CB">
      <w:pPr>
        <w:pStyle w:val="Subtitle"/>
        <w:rPr>
          <w:b w:val="0"/>
          <w:sz w:val="24"/>
          <w:lang w:val="en-GB"/>
        </w:rPr>
      </w:pPr>
      <w:r w:rsidRPr="00C362C4">
        <w:rPr>
          <w:b w:val="0"/>
          <w:sz w:val="24"/>
          <w:lang w:val="en-GB"/>
        </w:rPr>
        <w:t>through the</w:t>
      </w:r>
    </w:p>
    <w:p w:rsidR="003F5A29" w:rsidRPr="00CA2D7B" w:rsidRDefault="003F115A" w:rsidP="00CA2D7B">
      <w:pPr>
        <w:pStyle w:val="Subtitle"/>
        <w:rPr>
          <w:bCs/>
          <w:sz w:val="24"/>
          <w:lang w:val="en-GB"/>
        </w:rPr>
      </w:pPr>
      <w:r w:rsidRPr="00CA2D7B">
        <w:rPr>
          <w:bCs/>
          <w:sz w:val="24"/>
          <w:lang w:val="en-GB"/>
        </w:rPr>
        <w:t>Nuclear Generation II</w:t>
      </w:r>
      <w:r w:rsidR="00A778F9" w:rsidRPr="00CA2D7B">
        <w:rPr>
          <w:bCs/>
          <w:sz w:val="24"/>
          <w:lang w:val="en-GB"/>
        </w:rPr>
        <w:t xml:space="preserve"> </w:t>
      </w:r>
      <w:r w:rsidR="00CA2D7B">
        <w:rPr>
          <w:bCs/>
          <w:sz w:val="24"/>
          <w:lang w:val="en-GB"/>
        </w:rPr>
        <w:t>and</w:t>
      </w:r>
      <w:r w:rsidR="00A778F9" w:rsidRPr="00CA2D7B">
        <w:rPr>
          <w:bCs/>
          <w:sz w:val="24"/>
          <w:lang w:val="en-GB"/>
        </w:rPr>
        <w:t xml:space="preserve"> </w:t>
      </w:r>
      <w:r w:rsidRPr="00CA2D7B">
        <w:rPr>
          <w:bCs/>
          <w:sz w:val="24"/>
          <w:lang w:val="en-GB"/>
        </w:rPr>
        <w:t xml:space="preserve">III Association </w:t>
      </w:r>
      <w:r w:rsidR="003F5A29" w:rsidRPr="00CA2D7B">
        <w:rPr>
          <w:bCs/>
          <w:sz w:val="24"/>
          <w:lang w:val="en-GB"/>
        </w:rPr>
        <w:t>(</w:t>
      </w:r>
      <w:r w:rsidRPr="00CA2D7B">
        <w:rPr>
          <w:bCs/>
          <w:sz w:val="24"/>
          <w:lang w:val="en-GB"/>
        </w:rPr>
        <w:t>NUGENIA</w:t>
      </w:r>
      <w:r w:rsidR="003F5A29" w:rsidRPr="00CA2D7B">
        <w:rPr>
          <w:bCs/>
          <w:sz w:val="24"/>
          <w:lang w:val="en-GB"/>
        </w:rPr>
        <w:t>)</w:t>
      </w:r>
    </w:p>
    <w:p w:rsidR="003F5A29" w:rsidRPr="00CA2D7B" w:rsidRDefault="003F5A29" w:rsidP="00165F93">
      <w:pPr>
        <w:pStyle w:val="Subtitle"/>
        <w:rPr>
          <w:b w:val="0"/>
          <w:iCs/>
          <w:sz w:val="24"/>
          <w:lang w:val="en-GB"/>
        </w:rPr>
      </w:pPr>
      <w:r w:rsidRPr="00CA2D7B">
        <w:rPr>
          <w:b w:val="0"/>
          <w:iCs/>
          <w:sz w:val="24"/>
          <w:lang w:val="en-GB"/>
        </w:rPr>
        <w:t>and</w:t>
      </w:r>
    </w:p>
    <w:p w:rsidR="003F5A29" w:rsidRPr="00CA2D7B" w:rsidRDefault="003F115A" w:rsidP="00CA2D7B">
      <w:pPr>
        <w:pStyle w:val="Subtitle"/>
        <w:rPr>
          <w:bCs/>
          <w:sz w:val="24"/>
          <w:lang w:val="en-GB"/>
        </w:rPr>
      </w:pPr>
      <w:r w:rsidRPr="00CA2D7B">
        <w:rPr>
          <w:bCs/>
          <w:sz w:val="24"/>
          <w:lang w:val="en-GB"/>
        </w:rPr>
        <w:t xml:space="preserve">Électricité de France </w:t>
      </w:r>
      <w:r w:rsidR="003F5A29" w:rsidRPr="00CA2D7B">
        <w:rPr>
          <w:bCs/>
          <w:sz w:val="24"/>
          <w:lang w:val="en-GB"/>
        </w:rPr>
        <w:t>(</w:t>
      </w:r>
      <w:r w:rsidRPr="00CA2D7B">
        <w:rPr>
          <w:bCs/>
          <w:sz w:val="24"/>
          <w:lang w:val="en-GB"/>
        </w:rPr>
        <w:t>EDF</w:t>
      </w:r>
      <w:r w:rsidR="003F5A29" w:rsidRPr="00CA2D7B">
        <w:rPr>
          <w:bCs/>
          <w:sz w:val="24"/>
          <w:lang w:val="en-GB"/>
        </w:rPr>
        <w:t>)</w:t>
      </w:r>
    </w:p>
    <w:p w:rsidR="003F5A29" w:rsidRDefault="003F5A29" w:rsidP="00733D7D">
      <w:pPr>
        <w:pStyle w:val="BodyText"/>
      </w:pPr>
    </w:p>
    <w:p w:rsidR="00617DEF" w:rsidRPr="00C362C4" w:rsidRDefault="003F5A29" w:rsidP="00617DEF">
      <w:pPr>
        <w:pStyle w:val="Subtitle"/>
        <w:rPr>
          <w:sz w:val="36"/>
          <w:szCs w:val="36"/>
        </w:rPr>
      </w:pPr>
      <w:r w:rsidRPr="00C362C4">
        <w:rPr>
          <w:sz w:val="36"/>
          <w:szCs w:val="36"/>
        </w:rPr>
        <w:t>Announcement and Call for Papers</w:t>
      </w:r>
      <w:r w:rsidRPr="00C362C4">
        <w:rPr>
          <w:sz w:val="36"/>
          <w:szCs w:val="36"/>
        </w:rPr>
        <w:br/>
      </w:r>
    </w:p>
    <w:p w:rsidR="003F5A29" w:rsidRDefault="00617DEF" w:rsidP="00C362C4">
      <w:pPr>
        <w:pStyle w:val="Heading1"/>
        <w:ind w:hanging="2694"/>
      </w:pPr>
      <w:r>
        <w:br w:type="page"/>
      </w:r>
      <w:r w:rsidR="003F5A29">
        <w:lastRenderedPageBreak/>
        <w:t>Background</w:t>
      </w:r>
    </w:p>
    <w:p w:rsidR="003F5A29" w:rsidRPr="004D45CC" w:rsidRDefault="003F5A29" w:rsidP="00512A94">
      <w:pPr>
        <w:pStyle w:val="BodyText"/>
        <w:rPr>
          <w:rFonts w:eastAsia="Batang"/>
          <w:lang w:eastAsia="ko-KR"/>
        </w:rPr>
      </w:pPr>
      <w:r w:rsidRPr="004D45CC">
        <w:rPr>
          <w:lang w:val="en-US"/>
        </w:rPr>
        <w:t>The world’s fleet of nuclear power plants</w:t>
      </w:r>
      <w:r w:rsidR="00512A94">
        <w:rPr>
          <w:lang w:val="en-US"/>
        </w:rPr>
        <w:t xml:space="preserve"> (NPPs)</w:t>
      </w:r>
      <w:r w:rsidRPr="004D45CC">
        <w:rPr>
          <w:lang w:val="en-US"/>
        </w:rPr>
        <w:t xml:space="preserve"> is, on average, more than 20 years old. Even though the design life of a</w:t>
      </w:r>
      <w:r w:rsidR="00512A94">
        <w:rPr>
          <w:lang w:val="en-US"/>
        </w:rPr>
        <w:t>n</w:t>
      </w:r>
      <w:r w:rsidRPr="004D45CC">
        <w:rPr>
          <w:lang w:val="en-US"/>
        </w:rPr>
        <w:t xml:space="preserve"> </w:t>
      </w:r>
      <w:r w:rsidR="00512A94">
        <w:rPr>
          <w:lang w:val="en-US"/>
        </w:rPr>
        <w:t>NPP</w:t>
      </w:r>
      <w:r w:rsidRPr="004D45CC">
        <w:rPr>
          <w:lang w:val="en-US"/>
        </w:rPr>
        <w:t xml:space="preserve"> is typically 30–40 years, </w:t>
      </w:r>
      <w:r w:rsidRPr="004D45CC">
        <w:t xml:space="preserve">it is quite feasible that many </w:t>
      </w:r>
      <w:r w:rsidRPr="004D45CC">
        <w:rPr>
          <w:lang w:val="en-US"/>
        </w:rPr>
        <w:t>plant</w:t>
      </w:r>
      <w:r w:rsidRPr="004D45CC">
        <w:t>s will be able to operate in excess of their design lives,</w:t>
      </w:r>
      <w:r w:rsidRPr="004D45CC">
        <w:rPr>
          <w:lang w:val="en-US"/>
        </w:rPr>
        <w:t xml:space="preserve"> provided </w:t>
      </w:r>
      <w:r w:rsidRPr="004D45CC">
        <w:t xml:space="preserve">that </w:t>
      </w:r>
      <w:r w:rsidR="00512A94">
        <w:t>NPP</w:t>
      </w:r>
      <w:r w:rsidRPr="004D45CC">
        <w:t xml:space="preserve"> engineers demonstrate </w:t>
      </w:r>
      <w:r w:rsidR="00512A94">
        <w:t>— through</w:t>
      </w:r>
      <w:r w:rsidR="00512A94" w:rsidRPr="004D45CC">
        <w:t xml:space="preserve"> </w:t>
      </w:r>
      <w:r w:rsidRPr="004D45CC">
        <w:t xml:space="preserve">analysis, testing and ageing management </w:t>
      </w:r>
      <w:r w:rsidR="00BC7B34">
        <w:t xml:space="preserve">for the </w:t>
      </w:r>
      <w:r w:rsidR="00BC7B34" w:rsidRPr="00BC7B34">
        <w:t xml:space="preserve">equipment and system upgrades, </w:t>
      </w:r>
      <w:r w:rsidR="00512A94">
        <w:t xml:space="preserve">as well as </w:t>
      </w:r>
      <w:r w:rsidR="00BC7B34" w:rsidRPr="00BC7B34">
        <w:t xml:space="preserve">increased vigilance </w:t>
      </w:r>
      <w:r w:rsidR="00512A94">
        <w:t xml:space="preserve">— </w:t>
      </w:r>
      <w:r w:rsidRPr="004D45CC">
        <w:t>that the plant</w:t>
      </w:r>
      <w:r w:rsidR="00512A94">
        <w:t>s</w:t>
      </w:r>
      <w:r w:rsidRPr="004D45CC">
        <w:t xml:space="preserve"> will operate safely. In the operation of </w:t>
      </w:r>
      <w:r w:rsidR="00512A94">
        <w:t>NPP</w:t>
      </w:r>
      <w:r w:rsidRPr="004D45CC">
        <w:t xml:space="preserve">s, safety should </w:t>
      </w:r>
      <w:r w:rsidRPr="00451E30">
        <w:t>always be the</w:t>
      </w:r>
      <w:r w:rsidRPr="004D45CC">
        <w:t xml:space="preserve"> prime consideration. Plant operators and regulators must always ensure that plant safety is maintained and</w:t>
      </w:r>
      <w:r w:rsidR="00617DEF">
        <w:t>,</w:t>
      </w:r>
      <w:r w:rsidRPr="004D45CC">
        <w:t xml:space="preserve"> where possible</w:t>
      </w:r>
      <w:r w:rsidR="00617DEF">
        <w:t>,</w:t>
      </w:r>
      <w:r w:rsidRPr="004D45CC">
        <w:t xml:space="preserve"> enhanced during </w:t>
      </w:r>
      <w:r w:rsidR="00512A94">
        <w:t>a plant’s</w:t>
      </w:r>
      <w:r w:rsidR="00512A94" w:rsidRPr="004D45CC">
        <w:t xml:space="preserve"> </w:t>
      </w:r>
      <w:r w:rsidRPr="004D45CC">
        <w:t>operating lifetime.</w:t>
      </w:r>
    </w:p>
    <w:p w:rsidR="007E2C0A" w:rsidRDefault="00BC7B34" w:rsidP="00B85BA6">
      <w:pPr>
        <w:pStyle w:val="BodyText"/>
      </w:pPr>
      <w:r w:rsidRPr="00BC7B34">
        <w:t xml:space="preserve">The task of managing plant ageing is assigned in most Member States to an engineering discipline called plant life management (PLiM), which </w:t>
      </w:r>
      <w:r w:rsidR="003F5A29" w:rsidRPr="004D45CC">
        <w:t>has gained increased attention over the past decade</w:t>
      </w:r>
      <w:r w:rsidR="00512A94">
        <w:t>.</w:t>
      </w:r>
      <w:r w:rsidR="003F5A29" w:rsidRPr="004D45CC">
        <w:t xml:space="preserve"> </w:t>
      </w:r>
      <w:r w:rsidR="00512A94">
        <w:t>The</w:t>
      </w:r>
      <w:r w:rsidR="00512A94" w:rsidRPr="004D45CC">
        <w:t xml:space="preserve"> </w:t>
      </w:r>
      <w:r w:rsidR="003F5A29" w:rsidRPr="004D45CC">
        <w:t xml:space="preserve">effective ageing management of </w:t>
      </w:r>
      <w:r w:rsidR="00512A94" w:rsidRPr="004D45CC">
        <w:t>structures</w:t>
      </w:r>
      <w:r w:rsidR="00512A94">
        <w:t>,</w:t>
      </w:r>
      <w:r w:rsidR="00512A94" w:rsidRPr="004D45CC">
        <w:t xml:space="preserve"> </w:t>
      </w:r>
      <w:r w:rsidR="003F5A29" w:rsidRPr="004D45CC">
        <w:t xml:space="preserve">systems and components (SSCs) is a key element in PLiM for the safe and reliable long term operation </w:t>
      </w:r>
      <w:r w:rsidR="00512A94" w:rsidRPr="004D45CC">
        <w:t>(LTO)</w:t>
      </w:r>
      <w:r w:rsidR="00512A94">
        <w:t xml:space="preserve"> </w:t>
      </w:r>
      <w:r w:rsidR="003F5A29" w:rsidRPr="004D45CC">
        <w:t xml:space="preserve">of </w:t>
      </w:r>
      <w:r w:rsidR="00512A94">
        <w:rPr>
          <w:lang w:val="en-US"/>
        </w:rPr>
        <w:t>NPP</w:t>
      </w:r>
      <w:r w:rsidR="003F5A29" w:rsidRPr="004D45CC">
        <w:t xml:space="preserve">s. </w:t>
      </w:r>
      <w:r w:rsidR="007E2C0A" w:rsidRPr="007E2C0A">
        <w:t>P</w:t>
      </w:r>
      <w:r w:rsidR="00512A94">
        <w:t>lant life management</w:t>
      </w:r>
      <w:r w:rsidR="00512A94" w:rsidRPr="007E2C0A">
        <w:t xml:space="preserve"> </w:t>
      </w:r>
      <w:r w:rsidR="007E2C0A" w:rsidRPr="007E2C0A">
        <w:t>can be defined in one sentence as the integration of ageing and economic planning for the purpose of maintaining a high level of safety and optimizing plant performance by dealing successfully with extended life ageing issues, maintenance prioritization, periodic safety reviews, education and training.</w:t>
      </w:r>
    </w:p>
    <w:p w:rsidR="003F5A29" w:rsidRPr="004D45CC" w:rsidRDefault="003F5A29" w:rsidP="00512A94">
      <w:pPr>
        <w:pStyle w:val="BodyText"/>
      </w:pPr>
      <w:r w:rsidRPr="004D45CC">
        <w:t>A PLiM programme is an effective tool that allows an operator to safely and cost</w:t>
      </w:r>
      <w:r w:rsidR="00512A94">
        <w:t>-</w:t>
      </w:r>
      <w:r w:rsidRPr="004D45CC">
        <w:t xml:space="preserve">effectively manage ageing effects in SSCs for </w:t>
      </w:r>
      <w:r w:rsidR="00512A94">
        <w:t>LTO</w:t>
      </w:r>
      <w:r w:rsidRPr="004D45CC">
        <w:t xml:space="preserve">. </w:t>
      </w:r>
      <w:r w:rsidR="00512A94">
        <w:t>Such a</w:t>
      </w:r>
      <w:r w:rsidRPr="004D45CC">
        <w:t xml:space="preserve"> programme helps facilitate decisions concerning when and how to repair, replace or modify SSCs in an economically optimized way, while assuring that a high level of safety is maintained.</w:t>
      </w:r>
    </w:p>
    <w:p w:rsidR="003F5A29" w:rsidRDefault="003F5A29" w:rsidP="00512A94">
      <w:pPr>
        <w:pStyle w:val="BodyText"/>
      </w:pPr>
      <w:r w:rsidRPr="001E239F">
        <w:t>Th</w:t>
      </w:r>
      <w:r w:rsidR="00BF1E89">
        <w:t xml:space="preserve">e </w:t>
      </w:r>
      <w:r w:rsidR="00512A94">
        <w:t>International Atomic Energy Agency (</w:t>
      </w:r>
      <w:r w:rsidR="00BF1E89">
        <w:t>IAEA</w:t>
      </w:r>
      <w:r w:rsidR="00512A94">
        <w:t>)</w:t>
      </w:r>
      <w:r w:rsidR="00BF1E89">
        <w:t xml:space="preserve"> organized </w:t>
      </w:r>
      <w:r w:rsidR="0057023D">
        <w:t xml:space="preserve">earlier </w:t>
      </w:r>
      <w:r w:rsidR="00512A94">
        <w:t>I</w:t>
      </w:r>
      <w:r w:rsidRPr="001E239F">
        <w:t>nternational Conference</w:t>
      </w:r>
      <w:r w:rsidR="0035663C">
        <w:t>s</w:t>
      </w:r>
      <w:r w:rsidRPr="001E239F">
        <w:t xml:space="preserve"> on Nuclear Power Plant Life Management </w:t>
      </w:r>
      <w:r w:rsidR="007F6A5F" w:rsidRPr="001E239F">
        <w:t xml:space="preserve">from 4 to 8 November 2002 </w:t>
      </w:r>
      <w:r w:rsidRPr="001E239F">
        <w:t xml:space="preserve">in Budapest, Hungary, </w:t>
      </w:r>
      <w:r w:rsidR="007F6A5F" w:rsidRPr="001E239F">
        <w:t xml:space="preserve">from </w:t>
      </w:r>
      <w:r w:rsidRPr="001E239F">
        <w:t xml:space="preserve">15 to </w:t>
      </w:r>
      <w:r w:rsidR="00512A94" w:rsidRPr="001E239F">
        <w:t>18</w:t>
      </w:r>
      <w:r w:rsidR="00512A94">
        <w:t> </w:t>
      </w:r>
      <w:r w:rsidR="00512A94" w:rsidRPr="001E239F">
        <w:t>O</w:t>
      </w:r>
      <w:r w:rsidR="00512A94">
        <w:t>ctober </w:t>
      </w:r>
      <w:r w:rsidR="00BF1E89">
        <w:t>2007 in Shanghai, China</w:t>
      </w:r>
      <w:r w:rsidR="00512A94">
        <w:t>,</w:t>
      </w:r>
      <w:r w:rsidR="00BF1E89">
        <w:t xml:space="preserve"> and </w:t>
      </w:r>
      <w:r w:rsidR="00BF1E89" w:rsidRPr="001E239F">
        <w:t>from 14 to 18 May 2012 in Salt Lake City, U</w:t>
      </w:r>
      <w:r w:rsidR="00512A94">
        <w:t xml:space="preserve">nited </w:t>
      </w:r>
      <w:r w:rsidR="00BF1E89" w:rsidRPr="001E239F">
        <w:t>S</w:t>
      </w:r>
      <w:r w:rsidR="00512A94">
        <w:t xml:space="preserve">tates of </w:t>
      </w:r>
      <w:r w:rsidR="00BF1E89" w:rsidRPr="001E239F">
        <w:t>A</w:t>
      </w:r>
      <w:r w:rsidR="00512A94">
        <w:t>merica</w:t>
      </w:r>
      <w:r w:rsidR="00BF1E89">
        <w:t xml:space="preserve">. </w:t>
      </w:r>
      <w:r w:rsidR="0059551E">
        <w:t>The p</w:t>
      </w:r>
      <w:r w:rsidRPr="001E239F">
        <w:t xml:space="preserve">articipants </w:t>
      </w:r>
      <w:r w:rsidR="00512A94">
        <w:t>of these earlier conferences appreciated greatly the opportunity they offered for</w:t>
      </w:r>
      <w:r w:rsidRPr="001E239F">
        <w:t xml:space="preserve"> information exchange </w:t>
      </w:r>
      <w:r w:rsidR="00512A94">
        <w:t xml:space="preserve">in this field </w:t>
      </w:r>
      <w:r w:rsidRPr="001E239F">
        <w:t xml:space="preserve">and recommended </w:t>
      </w:r>
      <w:r w:rsidR="00512A94">
        <w:t xml:space="preserve">that the IAEA continue to </w:t>
      </w:r>
      <w:r w:rsidR="0059551E">
        <w:t xml:space="preserve">organize </w:t>
      </w:r>
      <w:r w:rsidR="00512A94">
        <w:t xml:space="preserve">future </w:t>
      </w:r>
      <w:r w:rsidR="0059551E">
        <w:t>conference</w:t>
      </w:r>
      <w:r w:rsidR="00512A94">
        <w:t>s regularly</w:t>
      </w:r>
      <w:r w:rsidR="0059551E">
        <w:t xml:space="preserve"> </w:t>
      </w:r>
      <w:r w:rsidR="00512A94">
        <w:t>every</w:t>
      </w:r>
      <w:r w:rsidRPr="001E239F">
        <w:t xml:space="preserve"> four to five years. </w:t>
      </w:r>
      <w:r w:rsidR="00512A94">
        <w:t xml:space="preserve">Accordingly, the </w:t>
      </w:r>
      <w:r w:rsidRPr="001E239F">
        <w:t xml:space="preserve">IAEA is organizing the </w:t>
      </w:r>
      <w:r w:rsidR="0059551E">
        <w:t xml:space="preserve">fourth </w:t>
      </w:r>
      <w:r w:rsidR="00510E84">
        <w:t>c</w:t>
      </w:r>
      <w:r w:rsidRPr="001E239F">
        <w:t>onference</w:t>
      </w:r>
      <w:r w:rsidR="00512A94">
        <w:t xml:space="preserve"> in the series</w:t>
      </w:r>
      <w:r w:rsidRPr="001E239F">
        <w:t xml:space="preserve"> </w:t>
      </w:r>
      <w:r w:rsidR="0059551E">
        <w:t>from 23 to 2</w:t>
      </w:r>
      <w:r w:rsidR="0059551E" w:rsidRPr="00F213A8">
        <w:t>7</w:t>
      </w:r>
      <w:r w:rsidR="0059551E">
        <w:t xml:space="preserve"> October 2017 </w:t>
      </w:r>
      <w:r w:rsidR="0035663C">
        <w:t>in</w:t>
      </w:r>
      <w:r w:rsidR="0059551E">
        <w:t xml:space="preserve"> Lyon, France</w:t>
      </w:r>
      <w:r w:rsidRPr="001E239F">
        <w:t>.</w:t>
      </w:r>
    </w:p>
    <w:p w:rsidR="003F5A29" w:rsidRDefault="003F5A29" w:rsidP="00C362C4">
      <w:pPr>
        <w:pStyle w:val="Heading1"/>
        <w:ind w:hanging="2694"/>
      </w:pPr>
      <w:r>
        <w:t>Objective</w:t>
      </w:r>
      <w:r w:rsidR="00512A94">
        <w:t>s</w:t>
      </w:r>
      <w:r>
        <w:t xml:space="preserve"> of the Conference</w:t>
      </w:r>
    </w:p>
    <w:p w:rsidR="003F5A29" w:rsidRPr="004D45CC" w:rsidRDefault="003F5A29" w:rsidP="00C362C4">
      <w:pPr>
        <w:pStyle w:val="BodyText"/>
      </w:pPr>
      <w:r w:rsidRPr="004D45CC">
        <w:t xml:space="preserve">The objectives </w:t>
      </w:r>
      <w:r w:rsidRPr="00451E30">
        <w:t xml:space="preserve">of the </w:t>
      </w:r>
      <w:r w:rsidR="00BF1E89">
        <w:t xml:space="preserve">fourth </w:t>
      </w:r>
      <w:r w:rsidRPr="00451E30">
        <w:t>international</w:t>
      </w:r>
      <w:r w:rsidRPr="004D45CC">
        <w:t xml:space="preserve"> conference on PLiM are to:</w:t>
      </w:r>
    </w:p>
    <w:p w:rsidR="00BF1E89" w:rsidRPr="004D45CC" w:rsidRDefault="00BF1E89" w:rsidP="004A2041">
      <w:pPr>
        <w:pStyle w:val="BodyText"/>
        <w:widowControl w:val="0"/>
        <w:numPr>
          <w:ilvl w:val="0"/>
          <w:numId w:val="11"/>
        </w:numPr>
        <w:tabs>
          <w:tab w:val="clear" w:pos="360"/>
          <w:tab w:val="num" w:pos="567"/>
        </w:tabs>
        <w:overflowPunct w:val="0"/>
        <w:autoSpaceDE w:val="0"/>
        <w:autoSpaceDN w:val="0"/>
        <w:adjustRightInd w:val="0"/>
        <w:spacing w:after="120" w:line="240" w:lineRule="atLeast"/>
        <w:ind w:left="567" w:hanging="567"/>
        <w:textAlignment w:val="baseline"/>
        <w:rPr>
          <w:szCs w:val="22"/>
        </w:rPr>
      </w:pPr>
      <w:r w:rsidRPr="004D45CC">
        <w:rPr>
          <w:szCs w:val="22"/>
        </w:rPr>
        <w:t>Emphasize the role of PLiM programmes in assuring safe</w:t>
      </w:r>
      <w:r w:rsidR="004A2041">
        <w:rPr>
          <w:szCs w:val="22"/>
        </w:rPr>
        <w:t>ty</w:t>
      </w:r>
      <w:r w:rsidRPr="004D45CC">
        <w:rPr>
          <w:szCs w:val="22"/>
        </w:rPr>
        <w:t xml:space="preserve"> and </w:t>
      </w:r>
      <w:r w:rsidR="0059551E">
        <w:rPr>
          <w:szCs w:val="22"/>
        </w:rPr>
        <w:t xml:space="preserve">improving </w:t>
      </w:r>
      <w:r w:rsidRPr="004D45CC">
        <w:rPr>
          <w:szCs w:val="22"/>
        </w:rPr>
        <w:t xml:space="preserve">reliable </w:t>
      </w:r>
      <w:r w:rsidR="004A2041">
        <w:rPr>
          <w:szCs w:val="22"/>
        </w:rPr>
        <w:t>NPP</w:t>
      </w:r>
      <w:r w:rsidRPr="004D45CC">
        <w:rPr>
          <w:szCs w:val="22"/>
        </w:rPr>
        <w:t xml:space="preserve"> operation;</w:t>
      </w:r>
    </w:p>
    <w:p w:rsidR="00BF1E89" w:rsidRPr="004D45CC" w:rsidRDefault="00BF1E89" w:rsidP="004A2041">
      <w:pPr>
        <w:pStyle w:val="BodyText"/>
        <w:widowControl w:val="0"/>
        <w:numPr>
          <w:ilvl w:val="0"/>
          <w:numId w:val="11"/>
        </w:numPr>
        <w:tabs>
          <w:tab w:val="clear" w:pos="360"/>
          <w:tab w:val="num" w:pos="567"/>
        </w:tabs>
        <w:overflowPunct w:val="0"/>
        <w:autoSpaceDE w:val="0"/>
        <w:autoSpaceDN w:val="0"/>
        <w:adjustRightInd w:val="0"/>
        <w:spacing w:after="120" w:line="240" w:lineRule="atLeast"/>
        <w:ind w:left="567" w:hanging="567"/>
        <w:textAlignment w:val="baseline"/>
        <w:rPr>
          <w:szCs w:val="22"/>
        </w:rPr>
      </w:pPr>
      <w:r w:rsidRPr="004D45CC">
        <w:rPr>
          <w:szCs w:val="22"/>
        </w:rPr>
        <w:t xml:space="preserve">Identify </w:t>
      </w:r>
      <w:r>
        <w:rPr>
          <w:szCs w:val="22"/>
        </w:rPr>
        <w:t xml:space="preserve">the </w:t>
      </w:r>
      <w:r w:rsidRPr="004D45CC">
        <w:rPr>
          <w:szCs w:val="22"/>
        </w:rPr>
        <w:t xml:space="preserve">economic impacts of PLiM </w:t>
      </w:r>
      <w:r w:rsidR="004A2041">
        <w:rPr>
          <w:szCs w:val="22"/>
        </w:rPr>
        <w:t xml:space="preserve">and LTO </w:t>
      </w:r>
      <w:r w:rsidRPr="004D45CC">
        <w:rPr>
          <w:szCs w:val="22"/>
        </w:rPr>
        <w:t>programme</w:t>
      </w:r>
      <w:r>
        <w:rPr>
          <w:szCs w:val="22"/>
        </w:rPr>
        <w:t>s</w:t>
      </w:r>
      <w:r w:rsidR="0059551E">
        <w:rPr>
          <w:szCs w:val="22"/>
        </w:rPr>
        <w:t xml:space="preserve">, </w:t>
      </w:r>
      <w:r w:rsidR="004A2041">
        <w:rPr>
          <w:szCs w:val="22"/>
        </w:rPr>
        <w:t>as well as</w:t>
      </w:r>
      <w:r w:rsidR="0059551E">
        <w:rPr>
          <w:szCs w:val="22"/>
        </w:rPr>
        <w:t xml:space="preserve"> </w:t>
      </w:r>
      <w:r>
        <w:rPr>
          <w:szCs w:val="22"/>
        </w:rPr>
        <w:t>methodologies for their evaluation</w:t>
      </w:r>
      <w:r w:rsidRPr="004D45CC">
        <w:rPr>
          <w:szCs w:val="22"/>
        </w:rPr>
        <w:t>;</w:t>
      </w:r>
    </w:p>
    <w:p w:rsidR="00BF1E89" w:rsidRPr="004D45CC" w:rsidRDefault="00BF1E89" w:rsidP="004A2041">
      <w:pPr>
        <w:pStyle w:val="BodyText"/>
        <w:widowControl w:val="0"/>
        <w:numPr>
          <w:ilvl w:val="0"/>
          <w:numId w:val="11"/>
        </w:numPr>
        <w:tabs>
          <w:tab w:val="clear" w:pos="360"/>
          <w:tab w:val="num" w:pos="567"/>
        </w:tabs>
        <w:overflowPunct w:val="0"/>
        <w:autoSpaceDE w:val="0"/>
        <w:autoSpaceDN w:val="0"/>
        <w:adjustRightInd w:val="0"/>
        <w:spacing w:after="120" w:line="240" w:lineRule="atLeast"/>
        <w:ind w:left="567" w:hanging="567"/>
        <w:textAlignment w:val="baseline"/>
        <w:rPr>
          <w:szCs w:val="22"/>
        </w:rPr>
      </w:pPr>
      <w:r w:rsidRPr="004D45CC">
        <w:rPr>
          <w:szCs w:val="22"/>
        </w:rPr>
        <w:t xml:space="preserve">Provide key elements and good practices related to the safety aspects of ageing, ageing management and </w:t>
      </w:r>
      <w:r w:rsidR="004A2041">
        <w:rPr>
          <w:szCs w:val="22"/>
        </w:rPr>
        <w:t>LTO</w:t>
      </w:r>
      <w:r w:rsidRPr="004D45CC">
        <w:rPr>
          <w:szCs w:val="22"/>
        </w:rPr>
        <w:t>;</w:t>
      </w:r>
    </w:p>
    <w:p w:rsidR="00BF1E89" w:rsidRPr="004D45CC" w:rsidRDefault="00BF1E89" w:rsidP="004A2041">
      <w:pPr>
        <w:pStyle w:val="BodyText"/>
        <w:widowControl w:val="0"/>
        <w:numPr>
          <w:ilvl w:val="0"/>
          <w:numId w:val="11"/>
        </w:numPr>
        <w:tabs>
          <w:tab w:val="clear" w:pos="360"/>
          <w:tab w:val="num" w:pos="567"/>
        </w:tabs>
        <w:overflowPunct w:val="0"/>
        <w:autoSpaceDE w:val="0"/>
        <w:autoSpaceDN w:val="0"/>
        <w:adjustRightInd w:val="0"/>
        <w:spacing w:after="120" w:line="240" w:lineRule="atLeast"/>
        <w:ind w:left="567" w:hanging="567"/>
        <w:textAlignment w:val="baseline"/>
        <w:rPr>
          <w:szCs w:val="22"/>
        </w:rPr>
      </w:pPr>
      <w:r w:rsidRPr="004D45CC">
        <w:rPr>
          <w:szCs w:val="22"/>
        </w:rPr>
        <w:t xml:space="preserve">Provide a forum for information exchange on national and international policies, </w:t>
      </w:r>
      <w:r w:rsidR="004A2041">
        <w:rPr>
          <w:szCs w:val="22"/>
        </w:rPr>
        <w:t xml:space="preserve">as well as on </w:t>
      </w:r>
      <w:r w:rsidRPr="004D45CC">
        <w:rPr>
          <w:szCs w:val="22"/>
        </w:rPr>
        <w:t>regulatory practices</w:t>
      </w:r>
      <w:r w:rsidR="004A2041">
        <w:rPr>
          <w:szCs w:val="22"/>
        </w:rPr>
        <w:t>,</w:t>
      </w:r>
      <w:r w:rsidRPr="004D45CC">
        <w:rPr>
          <w:szCs w:val="22"/>
        </w:rPr>
        <w:t xml:space="preserve"> and </w:t>
      </w:r>
      <w:r w:rsidR="004A2041">
        <w:rPr>
          <w:szCs w:val="22"/>
        </w:rPr>
        <w:t>for the</w:t>
      </w:r>
      <w:r w:rsidR="004A2041" w:rsidRPr="004D45CC">
        <w:rPr>
          <w:szCs w:val="22"/>
        </w:rPr>
        <w:t xml:space="preserve"> </w:t>
      </w:r>
      <w:r w:rsidRPr="004D45CC">
        <w:rPr>
          <w:szCs w:val="22"/>
        </w:rPr>
        <w:t>demonstrat</w:t>
      </w:r>
      <w:r w:rsidR="004A2041">
        <w:rPr>
          <w:szCs w:val="22"/>
        </w:rPr>
        <w:t>ion of</w:t>
      </w:r>
      <w:r w:rsidRPr="004D45CC">
        <w:rPr>
          <w:szCs w:val="22"/>
        </w:rPr>
        <w:t xml:space="preserve"> strategies</w:t>
      </w:r>
      <w:r>
        <w:rPr>
          <w:szCs w:val="22"/>
        </w:rPr>
        <w:t>, including</w:t>
      </w:r>
      <w:r w:rsidR="004A2041">
        <w:rPr>
          <w:szCs w:val="22"/>
        </w:rPr>
        <w:t xml:space="preserve"> their</w:t>
      </w:r>
      <w:r>
        <w:rPr>
          <w:szCs w:val="22"/>
        </w:rPr>
        <w:t xml:space="preserve"> application </w:t>
      </w:r>
      <w:r w:rsidRPr="004D45CC">
        <w:rPr>
          <w:szCs w:val="22"/>
        </w:rPr>
        <w:t>in ageing management and PLiM programme</w:t>
      </w:r>
      <w:r w:rsidR="004A2041">
        <w:rPr>
          <w:szCs w:val="22"/>
        </w:rPr>
        <w:t>s</w:t>
      </w:r>
      <w:r w:rsidR="0059551E">
        <w:rPr>
          <w:szCs w:val="22"/>
        </w:rPr>
        <w:t xml:space="preserve"> </w:t>
      </w:r>
      <w:r w:rsidR="004A2041">
        <w:rPr>
          <w:szCs w:val="22"/>
        </w:rPr>
        <w:t xml:space="preserve">for </w:t>
      </w:r>
      <w:r w:rsidR="0059551E">
        <w:rPr>
          <w:szCs w:val="22"/>
        </w:rPr>
        <w:t>operating and new NPPs</w:t>
      </w:r>
      <w:r w:rsidRPr="004D45CC">
        <w:rPr>
          <w:szCs w:val="22"/>
        </w:rPr>
        <w:t>;</w:t>
      </w:r>
      <w:r w:rsidR="004A2041">
        <w:rPr>
          <w:szCs w:val="22"/>
        </w:rPr>
        <w:t xml:space="preserve"> and</w:t>
      </w:r>
    </w:p>
    <w:p w:rsidR="00BF1E89" w:rsidRDefault="00BF1E89" w:rsidP="004A2041">
      <w:pPr>
        <w:pStyle w:val="BodyText"/>
        <w:keepNext/>
        <w:keepLines/>
        <w:widowControl w:val="0"/>
        <w:numPr>
          <w:ilvl w:val="0"/>
          <w:numId w:val="11"/>
        </w:numPr>
        <w:tabs>
          <w:tab w:val="clear" w:pos="360"/>
          <w:tab w:val="num" w:pos="567"/>
        </w:tabs>
        <w:overflowPunct w:val="0"/>
        <w:autoSpaceDE w:val="0"/>
        <w:autoSpaceDN w:val="0"/>
        <w:adjustRightInd w:val="0"/>
        <w:spacing w:after="120" w:line="240" w:lineRule="atLeast"/>
        <w:ind w:left="567" w:hanging="567"/>
        <w:textAlignment w:val="baseline"/>
        <w:rPr>
          <w:szCs w:val="22"/>
        </w:rPr>
      </w:pPr>
      <w:r>
        <w:rPr>
          <w:szCs w:val="22"/>
        </w:rPr>
        <w:lastRenderedPageBreak/>
        <w:t>Assist</w:t>
      </w:r>
      <w:r w:rsidRPr="004D45CC">
        <w:rPr>
          <w:szCs w:val="22"/>
        </w:rPr>
        <w:t xml:space="preserve"> Member States </w:t>
      </w:r>
      <w:r w:rsidR="004A2041">
        <w:rPr>
          <w:szCs w:val="22"/>
        </w:rPr>
        <w:t xml:space="preserve">in </w:t>
      </w:r>
      <w:r w:rsidRPr="004D45CC">
        <w:rPr>
          <w:szCs w:val="22"/>
        </w:rPr>
        <w:t>further develop</w:t>
      </w:r>
      <w:r w:rsidR="004A2041">
        <w:rPr>
          <w:szCs w:val="22"/>
        </w:rPr>
        <w:t>ing</w:t>
      </w:r>
      <w:r w:rsidRPr="004D45CC">
        <w:rPr>
          <w:szCs w:val="22"/>
        </w:rPr>
        <w:t xml:space="preserve"> their PLiM programmes taking </w:t>
      </w:r>
      <w:r w:rsidR="00762EDC">
        <w:rPr>
          <w:rFonts w:eastAsiaTheme="minorEastAsia" w:hint="eastAsia"/>
          <w:szCs w:val="22"/>
          <w:lang w:eastAsia="ko-KR"/>
        </w:rPr>
        <w:t xml:space="preserve">consideration of lessons learned and </w:t>
      </w:r>
      <w:r w:rsidR="00762EDC">
        <w:t>of impacts from the Fukushima Daiichi accident</w:t>
      </w:r>
      <w:r w:rsidR="00762EDC">
        <w:rPr>
          <w:rFonts w:eastAsiaTheme="minorEastAsia" w:hint="eastAsia"/>
          <w:lang w:eastAsia="ko-KR"/>
        </w:rPr>
        <w:t>.</w:t>
      </w:r>
    </w:p>
    <w:p w:rsidR="003F5A29" w:rsidRDefault="003F5A29" w:rsidP="00C362C4">
      <w:pPr>
        <w:pStyle w:val="Heading1"/>
        <w:ind w:hanging="2694"/>
      </w:pPr>
      <w:r>
        <w:t>Programme Structure and Topics</w:t>
      </w:r>
    </w:p>
    <w:p w:rsidR="003F5A29" w:rsidRPr="007F6A5F" w:rsidRDefault="003F5A29" w:rsidP="004A2041">
      <w:pPr>
        <w:pStyle w:val="BodyText"/>
      </w:pPr>
      <w:r w:rsidRPr="007F6A5F">
        <w:t xml:space="preserve">To facilitate the </w:t>
      </w:r>
      <w:r w:rsidR="004A2041">
        <w:t xml:space="preserve">achievement of the </w:t>
      </w:r>
      <w:r w:rsidRPr="007F6A5F">
        <w:t>conference</w:t>
      </w:r>
      <w:r w:rsidR="004A2041">
        <w:t>’s</w:t>
      </w:r>
      <w:r w:rsidRPr="007F6A5F">
        <w:t xml:space="preserve"> objectives, each topical session will have the following format:</w:t>
      </w:r>
    </w:p>
    <w:p w:rsidR="003F5A29" w:rsidRPr="004D45CC" w:rsidRDefault="003F5A29" w:rsidP="004A2041">
      <w:pPr>
        <w:pStyle w:val="BodyText"/>
        <w:widowControl w:val="0"/>
        <w:numPr>
          <w:ilvl w:val="0"/>
          <w:numId w:val="11"/>
        </w:numPr>
        <w:tabs>
          <w:tab w:val="clear" w:pos="360"/>
          <w:tab w:val="num" w:pos="567"/>
        </w:tabs>
        <w:overflowPunct w:val="0"/>
        <w:autoSpaceDE w:val="0"/>
        <w:autoSpaceDN w:val="0"/>
        <w:adjustRightInd w:val="0"/>
        <w:ind w:left="567" w:hanging="567"/>
        <w:textAlignment w:val="baseline"/>
        <w:rPr>
          <w:szCs w:val="22"/>
        </w:rPr>
      </w:pPr>
      <w:r w:rsidRPr="004D45CC">
        <w:rPr>
          <w:szCs w:val="22"/>
        </w:rPr>
        <w:t>A keynote speaker, who will present a paper by invitation;</w:t>
      </w:r>
    </w:p>
    <w:p w:rsidR="003F5A29" w:rsidRPr="004D45CC" w:rsidRDefault="003F5A29" w:rsidP="004A2041">
      <w:pPr>
        <w:pStyle w:val="BodyText"/>
        <w:widowControl w:val="0"/>
        <w:numPr>
          <w:ilvl w:val="0"/>
          <w:numId w:val="11"/>
        </w:numPr>
        <w:tabs>
          <w:tab w:val="clear" w:pos="360"/>
          <w:tab w:val="num" w:pos="567"/>
        </w:tabs>
        <w:overflowPunct w:val="0"/>
        <w:autoSpaceDE w:val="0"/>
        <w:autoSpaceDN w:val="0"/>
        <w:adjustRightInd w:val="0"/>
        <w:ind w:left="567" w:hanging="567"/>
        <w:textAlignment w:val="baseline"/>
        <w:rPr>
          <w:szCs w:val="22"/>
        </w:rPr>
      </w:pPr>
      <w:r w:rsidRPr="004D45CC">
        <w:rPr>
          <w:szCs w:val="22"/>
        </w:rPr>
        <w:t>A set of presentations that supplement specific areas within the session topic and stimulate discussion among conference participants;</w:t>
      </w:r>
      <w:r w:rsidR="004A2041">
        <w:rPr>
          <w:szCs w:val="22"/>
        </w:rPr>
        <w:t xml:space="preserve"> and</w:t>
      </w:r>
    </w:p>
    <w:p w:rsidR="003F5A29" w:rsidRDefault="003F5A29" w:rsidP="004A2041">
      <w:pPr>
        <w:pStyle w:val="BodyText"/>
        <w:widowControl w:val="0"/>
        <w:numPr>
          <w:ilvl w:val="0"/>
          <w:numId w:val="11"/>
        </w:numPr>
        <w:tabs>
          <w:tab w:val="clear" w:pos="360"/>
          <w:tab w:val="num" w:pos="567"/>
        </w:tabs>
        <w:overflowPunct w:val="0"/>
        <w:autoSpaceDE w:val="0"/>
        <w:autoSpaceDN w:val="0"/>
        <w:adjustRightInd w:val="0"/>
        <w:ind w:left="567" w:hanging="567"/>
        <w:textAlignment w:val="baseline"/>
      </w:pPr>
      <w:r w:rsidRPr="004D45CC">
        <w:rPr>
          <w:szCs w:val="22"/>
        </w:rPr>
        <w:t xml:space="preserve">A set of detailed technical papers that present the state of the art </w:t>
      </w:r>
      <w:r w:rsidR="004A2041">
        <w:rPr>
          <w:szCs w:val="22"/>
        </w:rPr>
        <w:t>in</w:t>
      </w:r>
      <w:r w:rsidR="004A2041" w:rsidRPr="004D45CC">
        <w:rPr>
          <w:szCs w:val="22"/>
        </w:rPr>
        <w:t xml:space="preserve"> </w:t>
      </w:r>
      <w:r w:rsidRPr="004D45CC">
        <w:rPr>
          <w:szCs w:val="22"/>
        </w:rPr>
        <w:t>the subject area</w:t>
      </w:r>
      <w:r>
        <w:t>.</w:t>
      </w:r>
    </w:p>
    <w:p w:rsidR="00A844E3" w:rsidRDefault="00A844E3" w:rsidP="004A2041">
      <w:pPr>
        <w:pStyle w:val="BodyText"/>
      </w:pPr>
    </w:p>
    <w:p w:rsidR="003F5A29" w:rsidRPr="00301407" w:rsidRDefault="003F5A29" w:rsidP="004A2041">
      <w:pPr>
        <w:pStyle w:val="Heading2"/>
      </w:pPr>
      <w:r w:rsidRPr="00301407">
        <w:t>Opening Session:</w:t>
      </w:r>
      <w:r w:rsidRPr="00301407">
        <w:tab/>
        <w:t xml:space="preserve">Opening, </w:t>
      </w:r>
      <w:r w:rsidR="004A2041">
        <w:t>P</w:t>
      </w:r>
      <w:r w:rsidRPr="00301407">
        <w:t xml:space="preserve">lenary and </w:t>
      </w:r>
      <w:r w:rsidR="004A2041">
        <w:t>K</w:t>
      </w:r>
      <w:r w:rsidRPr="00301407">
        <w:t xml:space="preserve">eynote </w:t>
      </w:r>
      <w:r w:rsidR="004A2041">
        <w:t>P</w:t>
      </w:r>
      <w:r w:rsidRPr="00301407">
        <w:t>resentations</w:t>
      </w:r>
    </w:p>
    <w:p w:rsidR="003F5A29" w:rsidRDefault="003F5A29" w:rsidP="003310EE">
      <w:pPr>
        <w:pStyle w:val="BodyText"/>
      </w:pPr>
      <w:r w:rsidRPr="00104AEB">
        <w:t xml:space="preserve">Opening addresses will be made by a senior management representative of the IAEA, a representative of the Government of </w:t>
      </w:r>
      <w:r w:rsidR="00BF1E89">
        <w:t xml:space="preserve">France </w:t>
      </w:r>
      <w:r w:rsidRPr="00104AEB">
        <w:t xml:space="preserve">and the Chairperson of the Conference, who will be a senior manager from </w:t>
      </w:r>
      <w:r w:rsidR="003310EE">
        <w:t>Électricité de France</w:t>
      </w:r>
      <w:r w:rsidR="003310EE" w:rsidRPr="00104AEB">
        <w:t xml:space="preserve"> </w:t>
      </w:r>
      <w:r w:rsidR="003310EE">
        <w:t>(</w:t>
      </w:r>
      <w:r w:rsidR="00BF1E89">
        <w:t>EDF</w:t>
      </w:r>
      <w:r w:rsidR="003310EE">
        <w:t>)</w:t>
      </w:r>
      <w:r w:rsidRPr="00104AEB">
        <w:t>. The session will set the conference objectives and provide background information on the st</w:t>
      </w:r>
      <w:r>
        <w:t>atus and trends in the field of</w:t>
      </w:r>
      <w:r w:rsidRPr="00104AEB">
        <w:t xml:space="preserve"> PLiM. Keynote interventions will provide information about the development of PLiM technology that will emphasize the increasing reliance on a systematic and more effective approach to enhance the safe and economical operation of existing plants.</w:t>
      </w:r>
    </w:p>
    <w:p w:rsidR="00510E84" w:rsidRPr="00104AEB" w:rsidRDefault="00510E84" w:rsidP="00C362C4">
      <w:pPr>
        <w:pStyle w:val="BodyText"/>
      </w:pPr>
    </w:p>
    <w:p w:rsidR="003F5A29" w:rsidRPr="00104AEB" w:rsidRDefault="003F5A29" w:rsidP="003310EE">
      <w:pPr>
        <w:pStyle w:val="Heading2"/>
        <w:tabs>
          <w:tab w:val="left" w:pos="1985"/>
        </w:tabs>
      </w:pPr>
      <w:r w:rsidRPr="00104AEB">
        <w:t>Session 1:</w:t>
      </w:r>
      <w:r w:rsidR="00A778F9">
        <w:tab/>
      </w:r>
      <w:r w:rsidRPr="00104AEB">
        <w:t xml:space="preserve">Approaches to </w:t>
      </w:r>
      <w:r w:rsidR="003310EE">
        <w:t>P</w:t>
      </w:r>
      <w:r w:rsidRPr="00104AEB">
        <w:t xml:space="preserve">lant </w:t>
      </w:r>
      <w:r w:rsidR="003310EE">
        <w:t>L</w:t>
      </w:r>
      <w:r w:rsidRPr="00104AEB">
        <w:t xml:space="preserve">ife </w:t>
      </w:r>
      <w:r w:rsidR="003310EE">
        <w:t>M</w:t>
      </w:r>
      <w:r w:rsidRPr="00104AEB">
        <w:t>anagement</w:t>
      </w:r>
    </w:p>
    <w:p w:rsidR="003F5A29" w:rsidRPr="00104AEB" w:rsidRDefault="003F5A29" w:rsidP="00126D86">
      <w:pPr>
        <w:pStyle w:val="BodyText"/>
      </w:pPr>
      <w:r w:rsidRPr="00104AEB">
        <w:t xml:space="preserve">The aim of this session is to share information </w:t>
      </w:r>
      <w:r w:rsidR="007F6A5F">
        <w:t xml:space="preserve">on, </w:t>
      </w:r>
      <w:r w:rsidRPr="00104AEB">
        <w:t>and best practice</w:t>
      </w:r>
      <w:r w:rsidR="007F6A5F">
        <w:t>s</w:t>
      </w:r>
      <w:r w:rsidRPr="00104AEB">
        <w:t xml:space="preserve"> </w:t>
      </w:r>
      <w:r w:rsidR="007F6A5F">
        <w:t>i</w:t>
      </w:r>
      <w:r w:rsidRPr="00104AEB">
        <w:t>n</w:t>
      </w:r>
      <w:r w:rsidR="007F6A5F">
        <w:t>,</w:t>
      </w:r>
      <w:r w:rsidRPr="00104AEB">
        <w:t xml:space="preserve"> the application </w:t>
      </w:r>
      <w:r w:rsidR="002C3665">
        <w:t>of</w:t>
      </w:r>
      <w:r w:rsidRPr="00104AEB">
        <w:t xml:space="preserve"> PLiM for </w:t>
      </w:r>
      <w:r w:rsidR="002C3665">
        <w:t>LTO</w:t>
      </w:r>
      <w:r w:rsidRPr="00104AEB">
        <w:t xml:space="preserve"> from the safety and economic point of view. Topics to be addressed in the </w:t>
      </w:r>
      <w:r>
        <w:t>presentations</w:t>
      </w:r>
      <w:r w:rsidRPr="00104AEB">
        <w:t xml:space="preserve"> </w:t>
      </w:r>
      <w:r w:rsidR="00126D86">
        <w:t>include</w:t>
      </w:r>
      <w:r w:rsidRPr="00104AEB">
        <w:t>:</w:t>
      </w:r>
    </w:p>
    <w:p w:rsidR="003F5A29" w:rsidRPr="00C362C4" w:rsidRDefault="0059551E" w:rsidP="00126D86">
      <w:pPr>
        <w:pStyle w:val="BodyText"/>
        <w:widowControl w:val="0"/>
        <w:numPr>
          <w:ilvl w:val="0"/>
          <w:numId w:val="11"/>
        </w:numPr>
        <w:tabs>
          <w:tab w:val="clear" w:pos="360"/>
          <w:tab w:val="num" w:pos="567"/>
        </w:tabs>
        <w:overflowPunct w:val="0"/>
        <w:autoSpaceDE w:val="0"/>
        <w:autoSpaceDN w:val="0"/>
        <w:adjustRightInd w:val="0"/>
        <w:spacing w:after="120" w:line="240" w:lineRule="atLeast"/>
        <w:ind w:left="567" w:hanging="567"/>
        <w:textAlignment w:val="baseline"/>
        <w:rPr>
          <w:szCs w:val="22"/>
        </w:rPr>
      </w:pPr>
      <w:r>
        <w:rPr>
          <w:szCs w:val="22"/>
        </w:rPr>
        <w:t xml:space="preserve">Implementation of the lessons learned from </w:t>
      </w:r>
      <w:r w:rsidR="00301407">
        <w:rPr>
          <w:szCs w:val="22"/>
        </w:rPr>
        <w:t xml:space="preserve">the severe accident at the </w:t>
      </w:r>
      <w:r w:rsidR="003F5A29" w:rsidRPr="00C362C4">
        <w:rPr>
          <w:szCs w:val="22"/>
        </w:rPr>
        <w:t>Fukushima</w:t>
      </w:r>
      <w:r w:rsidR="00126D86">
        <w:rPr>
          <w:szCs w:val="22"/>
        </w:rPr>
        <w:t xml:space="preserve"> Daiichi</w:t>
      </w:r>
      <w:r w:rsidR="003F5A29" w:rsidRPr="00C362C4">
        <w:rPr>
          <w:szCs w:val="22"/>
        </w:rPr>
        <w:t xml:space="preserve"> </w:t>
      </w:r>
      <w:r w:rsidR="00126D86">
        <w:rPr>
          <w:szCs w:val="22"/>
        </w:rPr>
        <w:t>NPP</w:t>
      </w:r>
      <w:r w:rsidR="003F5A29" w:rsidRPr="00C362C4">
        <w:rPr>
          <w:szCs w:val="22"/>
        </w:rPr>
        <w:t xml:space="preserve"> </w:t>
      </w:r>
      <w:r>
        <w:rPr>
          <w:szCs w:val="22"/>
        </w:rPr>
        <w:t>and the</w:t>
      </w:r>
      <w:r w:rsidR="00126D86">
        <w:rPr>
          <w:szCs w:val="22"/>
        </w:rPr>
        <w:t>ir</w:t>
      </w:r>
      <w:r>
        <w:rPr>
          <w:szCs w:val="22"/>
        </w:rPr>
        <w:t xml:space="preserve"> </w:t>
      </w:r>
      <w:r w:rsidR="00126D86">
        <w:rPr>
          <w:szCs w:val="22"/>
        </w:rPr>
        <w:t>implications for LTO</w:t>
      </w:r>
      <w:r w:rsidR="003F5A29" w:rsidRPr="00C362C4">
        <w:rPr>
          <w:szCs w:val="22"/>
        </w:rPr>
        <w:t>;</w:t>
      </w:r>
    </w:p>
    <w:p w:rsidR="0059551E" w:rsidRPr="00211F8C" w:rsidRDefault="003F5A29" w:rsidP="00126D86">
      <w:pPr>
        <w:pStyle w:val="BodyText"/>
        <w:widowControl w:val="0"/>
        <w:numPr>
          <w:ilvl w:val="0"/>
          <w:numId w:val="11"/>
        </w:numPr>
        <w:tabs>
          <w:tab w:val="clear" w:pos="360"/>
          <w:tab w:val="num" w:pos="567"/>
        </w:tabs>
        <w:overflowPunct w:val="0"/>
        <w:autoSpaceDE w:val="0"/>
        <w:autoSpaceDN w:val="0"/>
        <w:adjustRightInd w:val="0"/>
        <w:spacing w:after="120" w:line="240" w:lineRule="atLeast"/>
        <w:ind w:left="567" w:hanging="567"/>
        <w:textAlignment w:val="baseline"/>
        <w:rPr>
          <w:szCs w:val="22"/>
        </w:rPr>
      </w:pPr>
      <w:r w:rsidRPr="00211F8C">
        <w:rPr>
          <w:szCs w:val="22"/>
        </w:rPr>
        <w:t xml:space="preserve">Methodology </w:t>
      </w:r>
      <w:r w:rsidR="00211F8C" w:rsidRPr="00211F8C">
        <w:rPr>
          <w:szCs w:val="22"/>
        </w:rPr>
        <w:t xml:space="preserve">and </w:t>
      </w:r>
      <w:r w:rsidRPr="00211F8C">
        <w:rPr>
          <w:szCs w:val="22"/>
        </w:rPr>
        <w:t>scope, terms</w:t>
      </w:r>
      <w:r w:rsidR="00126D86">
        <w:rPr>
          <w:szCs w:val="22"/>
        </w:rPr>
        <w:t xml:space="preserve"> and</w:t>
      </w:r>
      <w:r w:rsidRPr="00211F8C">
        <w:rPr>
          <w:szCs w:val="22"/>
        </w:rPr>
        <w:t xml:space="preserve"> definitions </w:t>
      </w:r>
      <w:r w:rsidR="00211F8C" w:rsidRPr="00211F8C">
        <w:rPr>
          <w:szCs w:val="22"/>
        </w:rPr>
        <w:t xml:space="preserve">for </w:t>
      </w:r>
      <w:r w:rsidR="00126D86">
        <w:rPr>
          <w:szCs w:val="22"/>
        </w:rPr>
        <w:t xml:space="preserve">the </w:t>
      </w:r>
      <w:r w:rsidR="00126D86" w:rsidRPr="00211F8C">
        <w:rPr>
          <w:szCs w:val="22"/>
        </w:rPr>
        <w:t xml:space="preserve">development </w:t>
      </w:r>
      <w:r w:rsidR="00126D86">
        <w:rPr>
          <w:szCs w:val="22"/>
        </w:rPr>
        <w:t xml:space="preserve">of </w:t>
      </w:r>
      <w:r w:rsidR="00211F8C" w:rsidRPr="00211F8C">
        <w:rPr>
          <w:szCs w:val="22"/>
        </w:rPr>
        <w:t xml:space="preserve">PLiM </w:t>
      </w:r>
      <w:r w:rsidR="00126D86">
        <w:rPr>
          <w:szCs w:val="22"/>
        </w:rPr>
        <w:t xml:space="preserve">and LTO </w:t>
      </w:r>
      <w:r w:rsidR="00211F8C">
        <w:rPr>
          <w:szCs w:val="22"/>
        </w:rPr>
        <w:t>programme</w:t>
      </w:r>
      <w:r w:rsidR="00126D86">
        <w:rPr>
          <w:szCs w:val="22"/>
        </w:rPr>
        <w:t>s</w:t>
      </w:r>
      <w:r w:rsidR="00211F8C">
        <w:rPr>
          <w:szCs w:val="22"/>
        </w:rPr>
        <w:t xml:space="preserve"> </w:t>
      </w:r>
      <w:r w:rsidRPr="00211F8C">
        <w:rPr>
          <w:szCs w:val="22"/>
        </w:rPr>
        <w:t xml:space="preserve">and </w:t>
      </w:r>
      <w:r w:rsidR="00126D86">
        <w:rPr>
          <w:szCs w:val="22"/>
        </w:rPr>
        <w:t>their</w:t>
      </w:r>
      <w:r w:rsidR="00211F8C" w:rsidRPr="00211F8C">
        <w:rPr>
          <w:szCs w:val="22"/>
        </w:rPr>
        <w:t xml:space="preserve"> </w:t>
      </w:r>
      <w:r w:rsidR="0059551E" w:rsidRPr="00211F8C">
        <w:rPr>
          <w:szCs w:val="22"/>
        </w:rPr>
        <w:t>implement</w:t>
      </w:r>
      <w:r w:rsidR="00126D86">
        <w:rPr>
          <w:szCs w:val="22"/>
        </w:rPr>
        <w:t>ation;</w:t>
      </w:r>
    </w:p>
    <w:p w:rsidR="0059551E" w:rsidRDefault="0059551E" w:rsidP="00B85BA6">
      <w:pPr>
        <w:pStyle w:val="BodyText"/>
        <w:widowControl w:val="0"/>
        <w:numPr>
          <w:ilvl w:val="0"/>
          <w:numId w:val="11"/>
        </w:numPr>
        <w:tabs>
          <w:tab w:val="clear" w:pos="360"/>
          <w:tab w:val="num" w:pos="567"/>
        </w:tabs>
        <w:overflowPunct w:val="0"/>
        <w:autoSpaceDE w:val="0"/>
        <w:autoSpaceDN w:val="0"/>
        <w:adjustRightInd w:val="0"/>
        <w:spacing w:after="120" w:line="240" w:lineRule="atLeast"/>
        <w:ind w:left="567" w:hanging="567"/>
        <w:textAlignment w:val="baseline"/>
        <w:rPr>
          <w:szCs w:val="22"/>
        </w:rPr>
      </w:pPr>
      <w:r w:rsidRPr="00735304">
        <w:rPr>
          <w:szCs w:val="22"/>
        </w:rPr>
        <w:t xml:space="preserve">Methodology for </w:t>
      </w:r>
      <w:r w:rsidR="00126D86">
        <w:rPr>
          <w:szCs w:val="22"/>
        </w:rPr>
        <w:t>i</w:t>
      </w:r>
      <w:r>
        <w:rPr>
          <w:szCs w:val="22"/>
        </w:rPr>
        <w:t xml:space="preserve">ntegrated </w:t>
      </w:r>
      <w:r w:rsidR="00126D86">
        <w:rPr>
          <w:szCs w:val="22"/>
        </w:rPr>
        <w:t>p</w:t>
      </w:r>
      <w:r>
        <w:rPr>
          <w:szCs w:val="22"/>
        </w:rPr>
        <w:t xml:space="preserve">lant </w:t>
      </w:r>
      <w:r w:rsidR="00126D86">
        <w:rPr>
          <w:szCs w:val="22"/>
        </w:rPr>
        <w:t>a</w:t>
      </w:r>
      <w:r>
        <w:rPr>
          <w:szCs w:val="22"/>
        </w:rPr>
        <w:t>ssessments</w:t>
      </w:r>
      <w:r w:rsidR="00126D86">
        <w:rPr>
          <w:szCs w:val="22"/>
        </w:rPr>
        <w:t>,</w:t>
      </w:r>
      <w:r w:rsidR="00AE11E0">
        <w:rPr>
          <w:szCs w:val="22"/>
        </w:rPr>
        <w:t xml:space="preserve"> </w:t>
      </w:r>
      <w:r>
        <w:rPr>
          <w:szCs w:val="22"/>
        </w:rPr>
        <w:t xml:space="preserve">including </w:t>
      </w:r>
      <w:r w:rsidR="00B85BA6">
        <w:rPr>
          <w:szCs w:val="22"/>
        </w:rPr>
        <w:t>the condition of SSCs;</w:t>
      </w:r>
    </w:p>
    <w:p w:rsidR="003F5A29" w:rsidRPr="00C362C4" w:rsidRDefault="003F5A29" w:rsidP="00B85BA6">
      <w:pPr>
        <w:pStyle w:val="BodyText"/>
        <w:widowControl w:val="0"/>
        <w:numPr>
          <w:ilvl w:val="0"/>
          <w:numId w:val="11"/>
        </w:numPr>
        <w:tabs>
          <w:tab w:val="clear" w:pos="360"/>
          <w:tab w:val="num" w:pos="567"/>
        </w:tabs>
        <w:overflowPunct w:val="0"/>
        <w:autoSpaceDE w:val="0"/>
        <w:autoSpaceDN w:val="0"/>
        <w:adjustRightInd w:val="0"/>
        <w:spacing w:after="120" w:line="240" w:lineRule="atLeast"/>
        <w:ind w:left="567" w:hanging="567"/>
        <w:textAlignment w:val="baseline"/>
        <w:rPr>
          <w:szCs w:val="22"/>
        </w:rPr>
      </w:pPr>
      <w:r w:rsidRPr="00C362C4">
        <w:rPr>
          <w:szCs w:val="22"/>
        </w:rPr>
        <w:t xml:space="preserve">Selection criteria for </w:t>
      </w:r>
      <w:r w:rsidR="00211F8C">
        <w:rPr>
          <w:szCs w:val="22"/>
        </w:rPr>
        <w:t xml:space="preserve">NPPs </w:t>
      </w:r>
      <w:r w:rsidRPr="00C362C4">
        <w:rPr>
          <w:szCs w:val="22"/>
        </w:rPr>
        <w:t xml:space="preserve">for </w:t>
      </w:r>
      <w:r w:rsidR="00B85BA6">
        <w:rPr>
          <w:szCs w:val="22"/>
        </w:rPr>
        <w:t>LTO</w:t>
      </w:r>
      <w:r w:rsidRPr="00C362C4">
        <w:rPr>
          <w:szCs w:val="22"/>
        </w:rPr>
        <w:t xml:space="preserve">; </w:t>
      </w:r>
      <w:r w:rsidR="00126D86">
        <w:rPr>
          <w:szCs w:val="22"/>
        </w:rPr>
        <w:t>and</w:t>
      </w:r>
    </w:p>
    <w:p w:rsidR="003F5A29" w:rsidRPr="00AE11E0" w:rsidRDefault="00211F8C" w:rsidP="00B85BA6">
      <w:pPr>
        <w:pStyle w:val="BodyText"/>
        <w:widowControl w:val="0"/>
        <w:numPr>
          <w:ilvl w:val="0"/>
          <w:numId w:val="11"/>
        </w:numPr>
        <w:tabs>
          <w:tab w:val="clear" w:pos="360"/>
          <w:tab w:val="num" w:pos="567"/>
        </w:tabs>
        <w:overflowPunct w:val="0"/>
        <w:autoSpaceDE w:val="0"/>
        <w:autoSpaceDN w:val="0"/>
        <w:adjustRightInd w:val="0"/>
        <w:spacing w:after="120" w:line="240" w:lineRule="atLeast"/>
        <w:ind w:left="567" w:hanging="567"/>
        <w:textAlignment w:val="baseline"/>
        <w:rPr>
          <w:szCs w:val="22"/>
        </w:rPr>
      </w:pPr>
      <w:r w:rsidRPr="00AE11E0">
        <w:rPr>
          <w:szCs w:val="22"/>
        </w:rPr>
        <w:t xml:space="preserve">New </w:t>
      </w:r>
      <w:r w:rsidR="00AE11E0" w:rsidRPr="00AE11E0">
        <w:rPr>
          <w:szCs w:val="22"/>
        </w:rPr>
        <w:t xml:space="preserve">NPP </w:t>
      </w:r>
      <w:r w:rsidRPr="00AE11E0">
        <w:rPr>
          <w:szCs w:val="22"/>
        </w:rPr>
        <w:t>design feature</w:t>
      </w:r>
      <w:r w:rsidR="00AE11E0" w:rsidRPr="00AE11E0">
        <w:rPr>
          <w:szCs w:val="22"/>
        </w:rPr>
        <w:t>s</w:t>
      </w:r>
      <w:r w:rsidRPr="00AE11E0">
        <w:rPr>
          <w:szCs w:val="22"/>
        </w:rPr>
        <w:t xml:space="preserve"> </w:t>
      </w:r>
      <w:r w:rsidR="00B85BA6">
        <w:rPr>
          <w:szCs w:val="22"/>
        </w:rPr>
        <w:t>that take into account</w:t>
      </w:r>
      <w:r w:rsidR="00B85BA6" w:rsidRPr="00AE11E0">
        <w:rPr>
          <w:szCs w:val="22"/>
        </w:rPr>
        <w:t xml:space="preserve"> </w:t>
      </w:r>
      <w:r w:rsidR="003F5A29" w:rsidRPr="00AE11E0">
        <w:rPr>
          <w:szCs w:val="22"/>
        </w:rPr>
        <w:t>P</w:t>
      </w:r>
      <w:r w:rsidRPr="00AE11E0">
        <w:rPr>
          <w:szCs w:val="22"/>
        </w:rPr>
        <w:t xml:space="preserve">LiM </w:t>
      </w:r>
      <w:r w:rsidR="00AE11E0" w:rsidRPr="00AE11E0">
        <w:rPr>
          <w:szCs w:val="22"/>
        </w:rPr>
        <w:t xml:space="preserve">experiences and </w:t>
      </w:r>
      <w:r w:rsidR="003F5A29" w:rsidRPr="00AE11E0">
        <w:rPr>
          <w:szCs w:val="22"/>
        </w:rPr>
        <w:t>feedback</w:t>
      </w:r>
      <w:r w:rsidR="00AE11E0">
        <w:rPr>
          <w:szCs w:val="22"/>
        </w:rPr>
        <w:t>.</w:t>
      </w:r>
    </w:p>
    <w:p w:rsidR="00BF1E89" w:rsidRDefault="00BF1E89" w:rsidP="00BF1E89">
      <w:pPr>
        <w:pStyle w:val="ListParagraph"/>
        <w:widowControl w:val="0"/>
        <w:spacing w:after="120" w:line="240" w:lineRule="atLeast"/>
        <w:ind w:left="567"/>
      </w:pPr>
    </w:p>
    <w:p w:rsidR="003F5A29" w:rsidRPr="00104AEB" w:rsidRDefault="003F5A29" w:rsidP="00B85BA6">
      <w:pPr>
        <w:pStyle w:val="Heading2"/>
        <w:tabs>
          <w:tab w:val="left" w:pos="1985"/>
        </w:tabs>
      </w:pPr>
      <w:r w:rsidRPr="00104AEB">
        <w:t>Session 2:</w:t>
      </w:r>
      <w:r w:rsidRPr="00104AEB">
        <w:tab/>
        <w:t xml:space="preserve">Economics of </w:t>
      </w:r>
      <w:r w:rsidR="00B85BA6">
        <w:t>P</w:t>
      </w:r>
      <w:r w:rsidRPr="00104AEB">
        <w:t xml:space="preserve">lant </w:t>
      </w:r>
      <w:r w:rsidR="00B85BA6">
        <w:t>L</w:t>
      </w:r>
      <w:r w:rsidRPr="00104AEB">
        <w:t xml:space="preserve">ife </w:t>
      </w:r>
      <w:r w:rsidR="00B85BA6">
        <w:t>M</w:t>
      </w:r>
      <w:r w:rsidRPr="00104AEB">
        <w:t>anagement</w:t>
      </w:r>
    </w:p>
    <w:p w:rsidR="003F5A29" w:rsidRPr="00104AEB" w:rsidRDefault="003F5A29" w:rsidP="00B85BA6">
      <w:pPr>
        <w:tabs>
          <w:tab w:val="left" w:pos="709"/>
          <w:tab w:val="left" w:pos="1843"/>
        </w:tabs>
        <w:spacing w:after="240"/>
        <w:jc w:val="both"/>
        <w:rPr>
          <w:szCs w:val="22"/>
        </w:rPr>
      </w:pPr>
      <w:r w:rsidRPr="00104AEB">
        <w:rPr>
          <w:szCs w:val="22"/>
        </w:rPr>
        <w:t xml:space="preserve">The aim of this session is to improve </w:t>
      </w:r>
      <w:r w:rsidR="00B85BA6">
        <w:rPr>
          <w:szCs w:val="22"/>
        </w:rPr>
        <w:t>the</w:t>
      </w:r>
      <w:r w:rsidR="00B85BA6" w:rsidRPr="00104AEB">
        <w:rPr>
          <w:szCs w:val="22"/>
        </w:rPr>
        <w:t xml:space="preserve"> </w:t>
      </w:r>
      <w:r w:rsidRPr="00104AEB">
        <w:rPr>
          <w:szCs w:val="22"/>
        </w:rPr>
        <w:t>economic performance</w:t>
      </w:r>
      <w:r w:rsidR="00B85BA6">
        <w:rPr>
          <w:szCs w:val="22"/>
        </w:rPr>
        <w:t xml:space="preserve"> of NPPs</w:t>
      </w:r>
      <w:r w:rsidRPr="00104AEB">
        <w:rPr>
          <w:szCs w:val="22"/>
        </w:rPr>
        <w:t xml:space="preserve"> through PLiM. Topics to be addressed in the </w:t>
      </w:r>
      <w:r>
        <w:rPr>
          <w:szCs w:val="22"/>
        </w:rPr>
        <w:t>presentations</w:t>
      </w:r>
      <w:r w:rsidRPr="00104AEB">
        <w:rPr>
          <w:szCs w:val="22"/>
        </w:rPr>
        <w:t xml:space="preserve"> </w:t>
      </w:r>
      <w:r w:rsidR="00B85BA6">
        <w:rPr>
          <w:szCs w:val="22"/>
        </w:rPr>
        <w:t>include</w:t>
      </w:r>
      <w:r w:rsidRPr="00104AEB">
        <w:rPr>
          <w:szCs w:val="22"/>
        </w:rPr>
        <w:t>:</w:t>
      </w:r>
    </w:p>
    <w:p w:rsidR="003F5A29" w:rsidRPr="00C362C4" w:rsidRDefault="003F5A29" w:rsidP="00C362C4">
      <w:pPr>
        <w:pStyle w:val="BodyText"/>
        <w:widowControl w:val="0"/>
        <w:numPr>
          <w:ilvl w:val="0"/>
          <w:numId w:val="11"/>
        </w:numPr>
        <w:tabs>
          <w:tab w:val="clear" w:pos="360"/>
          <w:tab w:val="num" w:pos="567"/>
        </w:tabs>
        <w:overflowPunct w:val="0"/>
        <w:autoSpaceDE w:val="0"/>
        <w:autoSpaceDN w:val="0"/>
        <w:adjustRightInd w:val="0"/>
        <w:spacing w:after="120" w:line="240" w:lineRule="atLeast"/>
        <w:ind w:left="567" w:hanging="567"/>
        <w:textAlignment w:val="baseline"/>
        <w:rPr>
          <w:szCs w:val="22"/>
        </w:rPr>
      </w:pPr>
      <w:r w:rsidRPr="00C362C4">
        <w:rPr>
          <w:szCs w:val="22"/>
        </w:rPr>
        <w:t>Potential business opportunities and risks, including power uprating issues related to PLiM;</w:t>
      </w:r>
    </w:p>
    <w:p w:rsidR="003F5A29" w:rsidRPr="00C362C4" w:rsidRDefault="003F5A29" w:rsidP="00B85BA6">
      <w:pPr>
        <w:pStyle w:val="BodyText"/>
        <w:widowControl w:val="0"/>
        <w:numPr>
          <w:ilvl w:val="0"/>
          <w:numId w:val="11"/>
        </w:numPr>
        <w:tabs>
          <w:tab w:val="clear" w:pos="360"/>
          <w:tab w:val="num" w:pos="567"/>
        </w:tabs>
        <w:overflowPunct w:val="0"/>
        <w:autoSpaceDE w:val="0"/>
        <w:autoSpaceDN w:val="0"/>
        <w:adjustRightInd w:val="0"/>
        <w:spacing w:after="120" w:line="240" w:lineRule="atLeast"/>
        <w:ind w:left="567" w:hanging="567"/>
        <w:textAlignment w:val="baseline"/>
        <w:rPr>
          <w:szCs w:val="22"/>
        </w:rPr>
      </w:pPr>
      <w:r w:rsidRPr="00C362C4">
        <w:rPr>
          <w:szCs w:val="22"/>
        </w:rPr>
        <w:t>Cost</w:t>
      </w:r>
      <w:r w:rsidR="00B85BA6">
        <w:rPr>
          <w:szCs w:val="22"/>
        </w:rPr>
        <w:t>-</w:t>
      </w:r>
      <w:r w:rsidRPr="00C362C4">
        <w:rPr>
          <w:szCs w:val="22"/>
        </w:rPr>
        <w:t xml:space="preserve">effective strategy for modernization and </w:t>
      </w:r>
      <w:r w:rsidR="0059551E" w:rsidRPr="00C362C4">
        <w:rPr>
          <w:szCs w:val="22"/>
        </w:rPr>
        <w:t>replacement</w:t>
      </w:r>
      <w:r w:rsidR="0059551E">
        <w:rPr>
          <w:szCs w:val="22"/>
        </w:rPr>
        <w:t>/refurbishment</w:t>
      </w:r>
      <w:r w:rsidRPr="00C362C4">
        <w:rPr>
          <w:szCs w:val="22"/>
        </w:rPr>
        <w:t xml:space="preserve"> of </w:t>
      </w:r>
      <w:r w:rsidR="00B85BA6">
        <w:rPr>
          <w:szCs w:val="22"/>
        </w:rPr>
        <w:t>SSC</w:t>
      </w:r>
      <w:r w:rsidRPr="00C362C4">
        <w:rPr>
          <w:szCs w:val="22"/>
        </w:rPr>
        <w:t>s;</w:t>
      </w:r>
    </w:p>
    <w:p w:rsidR="003F5A29" w:rsidRPr="00C362C4" w:rsidRDefault="003F5A29" w:rsidP="00B85BA6">
      <w:pPr>
        <w:pStyle w:val="BodyText"/>
        <w:widowControl w:val="0"/>
        <w:numPr>
          <w:ilvl w:val="0"/>
          <w:numId w:val="11"/>
        </w:numPr>
        <w:tabs>
          <w:tab w:val="clear" w:pos="360"/>
          <w:tab w:val="num" w:pos="567"/>
        </w:tabs>
        <w:overflowPunct w:val="0"/>
        <w:autoSpaceDE w:val="0"/>
        <w:autoSpaceDN w:val="0"/>
        <w:adjustRightInd w:val="0"/>
        <w:spacing w:after="120" w:line="240" w:lineRule="atLeast"/>
        <w:ind w:left="567" w:hanging="567"/>
        <w:textAlignment w:val="baseline"/>
        <w:rPr>
          <w:szCs w:val="22"/>
        </w:rPr>
      </w:pPr>
      <w:r w:rsidRPr="00C362C4">
        <w:rPr>
          <w:szCs w:val="22"/>
        </w:rPr>
        <w:lastRenderedPageBreak/>
        <w:t>Economic analysis for decision making</w:t>
      </w:r>
      <w:r w:rsidR="00A36E64">
        <w:rPr>
          <w:szCs w:val="22"/>
        </w:rPr>
        <w:t xml:space="preserve"> o</w:t>
      </w:r>
      <w:r w:rsidR="00B85BA6">
        <w:rPr>
          <w:szCs w:val="22"/>
        </w:rPr>
        <w:t>n</w:t>
      </w:r>
      <w:r w:rsidR="00A36E64">
        <w:rPr>
          <w:szCs w:val="22"/>
        </w:rPr>
        <w:t xml:space="preserve"> </w:t>
      </w:r>
      <w:r w:rsidR="00B85BA6">
        <w:rPr>
          <w:szCs w:val="22"/>
        </w:rPr>
        <w:t>LTO</w:t>
      </w:r>
      <w:r w:rsidRPr="00C362C4">
        <w:rPr>
          <w:szCs w:val="22"/>
        </w:rPr>
        <w:t>;</w:t>
      </w:r>
    </w:p>
    <w:p w:rsidR="003F5A29" w:rsidRPr="00C362C4" w:rsidRDefault="003F5A29" w:rsidP="00B85BA6">
      <w:pPr>
        <w:pStyle w:val="BodyText"/>
        <w:widowControl w:val="0"/>
        <w:numPr>
          <w:ilvl w:val="0"/>
          <w:numId w:val="11"/>
        </w:numPr>
        <w:tabs>
          <w:tab w:val="clear" w:pos="360"/>
          <w:tab w:val="num" w:pos="567"/>
        </w:tabs>
        <w:overflowPunct w:val="0"/>
        <w:autoSpaceDE w:val="0"/>
        <w:autoSpaceDN w:val="0"/>
        <w:adjustRightInd w:val="0"/>
        <w:spacing w:after="120" w:line="240" w:lineRule="atLeast"/>
        <w:ind w:left="567" w:hanging="567"/>
        <w:textAlignment w:val="baseline"/>
        <w:rPr>
          <w:szCs w:val="22"/>
        </w:rPr>
      </w:pPr>
      <w:r w:rsidRPr="00C362C4">
        <w:rPr>
          <w:szCs w:val="22"/>
        </w:rPr>
        <w:t>Cost</w:t>
      </w:r>
      <w:r w:rsidR="00B85BA6">
        <w:rPr>
          <w:szCs w:val="22"/>
        </w:rPr>
        <w:t>-</w:t>
      </w:r>
      <w:r w:rsidRPr="00C362C4">
        <w:rPr>
          <w:szCs w:val="22"/>
        </w:rPr>
        <w:t>effective technologies/practices for maintenance, inspection and surveillance;</w:t>
      </w:r>
    </w:p>
    <w:p w:rsidR="003F5A29" w:rsidRPr="00C362C4" w:rsidRDefault="003F5A29" w:rsidP="00C362C4">
      <w:pPr>
        <w:pStyle w:val="BodyText"/>
        <w:widowControl w:val="0"/>
        <w:numPr>
          <w:ilvl w:val="0"/>
          <w:numId w:val="11"/>
        </w:numPr>
        <w:tabs>
          <w:tab w:val="clear" w:pos="360"/>
          <w:tab w:val="num" w:pos="567"/>
        </w:tabs>
        <w:overflowPunct w:val="0"/>
        <w:autoSpaceDE w:val="0"/>
        <w:autoSpaceDN w:val="0"/>
        <w:adjustRightInd w:val="0"/>
        <w:spacing w:after="120" w:line="240" w:lineRule="atLeast"/>
        <w:ind w:left="567" w:hanging="567"/>
        <w:textAlignment w:val="baseline"/>
        <w:rPr>
          <w:szCs w:val="22"/>
        </w:rPr>
      </w:pPr>
      <w:r w:rsidRPr="00C362C4">
        <w:rPr>
          <w:szCs w:val="22"/>
        </w:rPr>
        <w:t>Pre</w:t>
      </w:r>
      <w:r w:rsidR="007A1A68">
        <w:rPr>
          <w:szCs w:val="22"/>
        </w:rPr>
        <w:t xml:space="preserve">mature </w:t>
      </w:r>
      <w:r w:rsidRPr="00C362C4">
        <w:rPr>
          <w:szCs w:val="22"/>
        </w:rPr>
        <w:t>shutdown preparation strategy and procedures, including technical aspects;</w:t>
      </w:r>
    </w:p>
    <w:p w:rsidR="003F5A29" w:rsidRDefault="003F5A29" w:rsidP="00C362C4">
      <w:pPr>
        <w:pStyle w:val="BodyText"/>
        <w:widowControl w:val="0"/>
        <w:numPr>
          <w:ilvl w:val="0"/>
          <w:numId w:val="11"/>
        </w:numPr>
        <w:tabs>
          <w:tab w:val="clear" w:pos="360"/>
          <w:tab w:val="num" w:pos="567"/>
        </w:tabs>
        <w:overflowPunct w:val="0"/>
        <w:autoSpaceDE w:val="0"/>
        <w:autoSpaceDN w:val="0"/>
        <w:adjustRightInd w:val="0"/>
        <w:spacing w:after="120" w:line="240" w:lineRule="atLeast"/>
        <w:ind w:left="567" w:hanging="567"/>
        <w:textAlignment w:val="baseline"/>
        <w:rPr>
          <w:szCs w:val="22"/>
        </w:rPr>
      </w:pPr>
      <w:r w:rsidRPr="00C362C4">
        <w:rPr>
          <w:szCs w:val="22"/>
        </w:rPr>
        <w:t xml:space="preserve">Long term strategies for spent fuel </w:t>
      </w:r>
      <w:r w:rsidR="0059551E">
        <w:rPr>
          <w:szCs w:val="22"/>
        </w:rPr>
        <w:t xml:space="preserve">storage (on-site) </w:t>
      </w:r>
      <w:r w:rsidRPr="00C362C4">
        <w:rPr>
          <w:szCs w:val="22"/>
        </w:rPr>
        <w:t>and waste management;</w:t>
      </w:r>
    </w:p>
    <w:p w:rsidR="00CB50F2" w:rsidRPr="00C362C4" w:rsidRDefault="00CB50F2" w:rsidP="00B85BA6">
      <w:pPr>
        <w:pStyle w:val="BodyText"/>
        <w:widowControl w:val="0"/>
        <w:numPr>
          <w:ilvl w:val="0"/>
          <w:numId w:val="11"/>
        </w:numPr>
        <w:tabs>
          <w:tab w:val="clear" w:pos="360"/>
          <w:tab w:val="num" w:pos="567"/>
        </w:tabs>
        <w:overflowPunct w:val="0"/>
        <w:autoSpaceDE w:val="0"/>
        <w:autoSpaceDN w:val="0"/>
        <w:adjustRightInd w:val="0"/>
        <w:spacing w:after="120" w:line="240" w:lineRule="atLeast"/>
        <w:ind w:left="567" w:hanging="567"/>
        <w:textAlignment w:val="baseline"/>
        <w:rPr>
          <w:szCs w:val="22"/>
        </w:rPr>
      </w:pPr>
      <w:r>
        <w:rPr>
          <w:szCs w:val="22"/>
        </w:rPr>
        <w:t>Replacement of l</w:t>
      </w:r>
      <w:r w:rsidRPr="00C362C4">
        <w:rPr>
          <w:szCs w:val="22"/>
        </w:rPr>
        <w:t>arge component</w:t>
      </w:r>
      <w:r>
        <w:rPr>
          <w:szCs w:val="22"/>
        </w:rPr>
        <w:t xml:space="preserve">s (e.g. </w:t>
      </w:r>
      <w:r w:rsidRPr="00C362C4">
        <w:rPr>
          <w:szCs w:val="22"/>
        </w:rPr>
        <w:t>steam generators</w:t>
      </w:r>
      <w:r>
        <w:rPr>
          <w:szCs w:val="22"/>
        </w:rPr>
        <w:t xml:space="preserve">, </w:t>
      </w:r>
      <w:r w:rsidRPr="00C362C4">
        <w:rPr>
          <w:szCs w:val="22"/>
        </w:rPr>
        <w:t>reactor vessel heads</w:t>
      </w:r>
      <w:r>
        <w:rPr>
          <w:szCs w:val="22"/>
        </w:rPr>
        <w:t xml:space="preserve"> and turb</w:t>
      </w:r>
      <w:r w:rsidR="00B85BA6">
        <w:rPr>
          <w:szCs w:val="22"/>
        </w:rPr>
        <w:t xml:space="preserve">ine </w:t>
      </w:r>
      <w:r>
        <w:rPr>
          <w:szCs w:val="22"/>
        </w:rPr>
        <w:t>generator</w:t>
      </w:r>
      <w:r w:rsidR="00B85BA6">
        <w:rPr>
          <w:szCs w:val="22"/>
        </w:rPr>
        <w:t>s</w:t>
      </w:r>
      <w:r>
        <w:rPr>
          <w:szCs w:val="22"/>
        </w:rPr>
        <w:t>)</w:t>
      </w:r>
      <w:r w:rsidRPr="00C362C4">
        <w:rPr>
          <w:szCs w:val="22"/>
        </w:rPr>
        <w:t>;</w:t>
      </w:r>
      <w:r w:rsidR="00B85BA6">
        <w:rPr>
          <w:szCs w:val="22"/>
        </w:rPr>
        <w:t xml:space="preserve"> and</w:t>
      </w:r>
    </w:p>
    <w:p w:rsidR="00CB50F2" w:rsidRPr="00C362C4" w:rsidRDefault="00CB50F2" w:rsidP="00B85BA6">
      <w:pPr>
        <w:pStyle w:val="BodyText"/>
        <w:widowControl w:val="0"/>
        <w:numPr>
          <w:ilvl w:val="0"/>
          <w:numId w:val="11"/>
        </w:numPr>
        <w:tabs>
          <w:tab w:val="clear" w:pos="360"/>
          <w:tab w:val="num" w:pos="567"/>
        </w:tabs>
        <w:overflowPunct w:val="0"/>
        <w:autoSpaceDE w:val="0"/>
        <w:autoSpaceDN w:val="0"/>
        <w:adjustRightInd w:val="0"/>
        <w:spacing w:after="120" w:line="240" w:lineRule="atLeast"/>
        <w:ind w:left="567" w:hanging="567"/>
        <w:textAlignment w:val="baseline"/>
        <w:rPr>
          <w:szCs w:val="22"/>
        </w:rPr>
      </w:pPr>
      <w:r>
        <w:rPr>
          <w:szCs w:val="22"/>
        </w:rPr>
        <w:t>Flexible operation in response to increased grid variability.</w:t>
      </w:r>
    </w:p>
    <w:p w:rsidR="00B36D00" w:rsidRPr="00C362C4" w:rsidRDefault="00B36D00" w:rsidP="00B36D00">
      <w:pPr>
        <w:pStyle w:val="BodyText"/>
        <w:widowControl w:val="0"/>
        <w:overflowPunct w:val="0"/>
        <w:autoSpaceDE w:val="0"/>
        <w:autoSpaceDN w:val="0"/>
        <w:adjustRightInd w:val="0"/>
        <w:spacing w:after="120" w:line="240" w:lineRule="atLeast"/>
        <w:ind w:left="567"/>
        <w:textAlignment w:val="baseline"/>
        <w:rPr>
          <w:szCs w:val="22"/>
        </w:rPr>
      </w:pPr>
    </w:p>
    <w:p w:rsidR="009549DA" w:rsidRPr="00325BCA" w:rsidRDefault="003F5A29" w:rsidP="00B85BA6">
      <w:pPr>
        <w:pStyle w:val="Heading2"/>
        <w:tabs>
          <w:tab w:val="left" w:pos="1985"/>
        </w:tabs>
      </w:pPr>
      <w:r w:rsidRPr="00104AEB">
        <w:t>Session 3:</w:t>
      </w:r>
      <w:r w:rsidRPr="00104AEB">
        <w:tab/>
        <w:t xml:space="preserve">Ageing </w:t>
      </w:r>
      <w:r w:rsidR="00B85BA6">
        <w:t>M</w:t>
      </w:r>
      <w:r w:rsidRPr="00104AEB">
        <w:t xml:space="preserve">anagement and </w:t>
      </w:r>
      <w:r w:rsidR="00B85BA6">
        <w:t>P</w:t>
      </w:r>
      <w:r w:rsidR="009549DA">
        <w:t xml:space="preserve">reparation of </w:t>
      </w:r>
      <w:r w:rsidR="00B85BA6">
        <w:t>L</w:t>
      </w:r>
      <w:r w:rsidR="009549DA">
        <w:t xml:space="preserve">ong </w:t>
      </w:r>
      <w:r w:rsidR="00B85BA6">
        <w:t>T</w:t>
      </w:r>
      <w:r w:rsidR="009549DA">
        <w:t xml:space="preserve">erm </w:t>
      </w:r>
      <w:r w:rsidR="00B85BA6">
        <w:t>O</w:t>
      </w:r>
      <w:r w:rsidR="009549DA">
        <w:t>peration</w:t>
      </w:r>
    </w:p>
    <w:p w:rsidR="009549DA" w:rsidRPr="00325BCA" w:rsidRDefault="009549DA" w:rsidP="00B85BA6">
      <w:pPr>
        <w:pStyle w:val="BodyText"/>
      </w:pPr>
      <w:r w:rsidRPr="00104AEB">
        <w:t xml:space="preserve">The aim of this session is to share technical updates on ageing management </w:t>
      </w:r>
      <w:r>
        <w:t xml:space="preserve">issues </w:t>
      </w:r>
      <w:r w:rsidR="00B85BA6">
        <w:t xml:space="preserve">for </w:t>
      </w:r>
      <w:r w:rsidR="00AF3E27">
        <w:t>mechanical, electrical/</w:t>
      </w:r>
      <w:r w:rsidR="00B85BA6">
        <w:t>instrumentation and control (</w:t>
      </w:r>
      <w:r w:rsidR="00AF3E27">
        <w:t>I&amp;C</w:t>
      </w:r>
      <w:r w:rsidR="00B85BA6">
        <w:t>)</w:t>
      </w:r>
      <w:r w:rsidR="00AF3E27">
        <w:t xml:space="preserve"> components and civil structures</w:t>
      </w:r>
      <w:r w:rsidR="00B85BA6">
        <w:t>,</w:t>
      </w:r>
      <w:r w:rsidR="00AF3E27">
        <w:t xml:space="preserve"> </w:t>
      </w:r>
      <w:r w:rsidR="00B85BA6">
        <w:t xml:space="preserve">as well as to discuss </w:t>
      </w:r>
      <w:r>
        <w:t xml:space="preserve">challenges related to </w:t>
      </w:r>
      <w:r w:rsidR="00B85BA6">
        <w:t xml:space="preserve">the </w:t>
      </w:r>
      <w:r>
        <w:t xml:space="preserve">preparation of safe </w:t>
      </w:r>
      <w:r w:rsidR="00B85BA6">
        <w:t>LTO</w:t>
      </w:r>
      <w:r w:rsidRPr="00325BCA">
        <w:t xml:space="preserve">. Topics to be addressed in the presentations </w:t>
      </w:r>
      <w:r w:rsidR="00B85BA6">
        <w:t>include</w:t>
      </w:r>
      <w:r w:rsidRPr="00325BCA">
        <w:t>:</w:t>
      </w:r>
    </w:p>
    <w:p w:rsidR="009549DA" w:rsidRPr="00AF3E27" w:rsidRDefault="009549DA" w:rsidP="00B85BA6">
      <w:pPr>
        <w:pStyle w:val="BodyText"/>
        <w:widowControl w:val="0"/>
        <w:numPr>
          <w:ilvl w:val="0"/>
          <w:numId w:val="11"/>
        </w:numPr>
        <w:tabs>
          <w:tab w:val="clear" w:pos="360"/>
          <w:tab w:val="num" w:pos="567"/>
        </w:tabs>
        <w:overflowPunct w:val="0"/>
        <w:autoSpaceDE w:val="0"/>
        <w:autoSpaceDN w:val="0"/>
        <w:adjustRightInd w:val="0"/>
        <w:spacing w:after="120" w:line="240" w:lineRule="atLeast"/>
        <w:ind w:left="567" w:hanging="567"/>
        <w:textAlignment w:val="baseline"/>
        <w:rPr>
          <w:szCs w:val="22"/>
        </w:rPr>
      </w:pPr>
      <w:r w:rsidRPr="00AF3E27">
        <w:rPr>
          <w:szCs w:val="22"/>
        </w:rPr>
        <w:t xml:space="preserve">Safety standards to support </w:t>
      </w:r>
      <w:r w:rsidR="00B85BA6">
        <w:rPr>
          <w:szCs w:val="22"/>
        </w:rPr>
        <w:t>LTO</w:t>
      </w:r>
      <w:r w:rsidRPr="00AF3E27">
        <w:rPr>
          <w:szCs w:val="22"/>
        </w:rPr>
        <w:t>;</w:t>
      </w:r>
    </w:p>
    <w:p w:rsidR="009549DA" w:rsidRDefault="009549DA" w:rsidP="00B85BA6">
      <w:pPr>
        <w:pStyle w:val="BodyText"/>
        <w:widowControl w:val="0"/>
        <w:numPr>
          <w:ilvl w:val="0"/>
          <w:numId w:val="11"/>
        </w:numPr>
        <w:tabs>
          <w:tab w:val="clear" w:pos="360"/>
          <w:tab w:val="num" w:pos="567"/>
        </w:tabs>
        <w:overflowPunct w:val="0"/>
        <w:autoSpaceDE w:val="0"/>
        <w:autoSpaceDN w:val="0"/>
        <w:adjustRightInd w:val="0"/>
        <w:spacing w:after="120" w:line="240" w:lineRule="atLeast"/>
        <w:ind w:left="567" w:hanging="567"/>
        <w:textAlignment w:val="baseline"/>
        <w:rPr>
          <w:szCs w:val="22"/>
        </w:rPr>
      </w:pPr>
      <w:r>
        <w:rPr>
          <w:szCs w:val="22"/>
        </w:rPr>
        <w:t xml:space="preserve">Scoping </w:t>
      </w:r>
      <w:r w:rsidR="0059551E">
        <w:rPr>
          <w:szCs w:val="22"/>
        </w:rPr>
        <w:t xml:space="preserve">and screening </w:t>
      </w:r>
      <w:r w:rsidR="007A1A68">
        <w:rPr>
          <w:szCs w:val="22"/>
        </w:rPr>
        <w:t xml:space="preserve">of SSCs for </w:t>
      </w:r>
      <w:r w:rsidR="00B85BA6">
        <w:rPr>
          <w:szCs w:val="22"/>
        </w:rPr>
        <w:t>LTO</w:t>
      </w:r>
      <w:r>
        <w:rPr>
          <w:szCs w:val="22"/>
        </w:rPr>
        <w:t>;</w:t>
      </w:r>
    </w:p>
    <w:p w:rsidR="009549DA" w:rsidRDefault="009549DA" w:rsidP="009549DA">
      <w:pPr>
        <w:pStyle w:val="BodyText"/>
        <w:widowControl w:val="0"/>
        <w:numPr>
          <w:ilvl w:val="0"/>
          <w:numId w:val="11"/>
        </w:numPr>
        <w:tabs>
          <w:tab w:val="clear" w:pos="360"/>
          <w:tab w:val="num" w:pos="567"/>
        </w:tabs>
        <w:overflowPunct w:val="0"/>
        <w:autoSpaceDE w:val="0"/>
        <w:autoSpaceDN w:val="0"/>
        <w:adjustRightInd w:val="0"/>
        <w:spacing w:after="120" w:line="240" w:lineRule="atLeast"/>
        <w:ind w:left="567" w:hanging="567"/>
        <w:textAlignment w:val="baseline"/>
        <w:rPr>
          <w:szCs w:val="22"/>
        </w:rPr>
      </w:pPr>
      <w:r>
        <w:rPr>
          <w:szCs w:val="22"/>
        </w:rPr>
        <w:t>Ageing management review;</w:t>
      </w:r>
    </w:p>
    <w:p w:rsidR="0059551E" w:rsidRPr="00AF3E27" w:rsidRDefault="0059551E" w:rsidP="00B85BA6">
      <w:pPr>
        <w:pStyle w:val="BodyText"/>
        <w:widowControl w:val="0"/>
        <w:numPr>
          <w:ilvl w:val="0"/>
          <w:numId w:val="11"/>
        </w:numPr>
        <w:tabs>
          <w:tab w:val="clear" w:pos="360"/>
          <w:tab w:val="num" w:pos="567"/>
        </w:tabs>
        <w:overflowPunct w:val="0"/>
        <w:autoSpaceDE w:val="0"/>
        <w:autoSpaceDN w:val="0"/>
        <w:adjustRightInd w:val="0"/>
        <w:spacing w:after="120" w:line="240" w:lineRule="atLeast"/>
        <w:ind w:left="567" w:hanging="567"/>
        <w:textAlignment w:val="baseline"/>
        <w:rPr>
          <w:szCs w:val="22"/>
        </w:rPr>
      </w:pPr>
      <w:r w:rsidRPr="00AF3E27">
        <w:rPr>
          <w:szCs w:val="22"/>
        </w:rPr>
        <w:t xml:space="preserve">Use </w:t>
      </w:r>
      <w:r w:rsidR="00B85BA6">
        <w:rPr>
          <w:szCs w:val="22"/>
        </w:rPr>
        <w:t xml:space="preserve">of </w:t>
      </w:r>
      <w:r w:rsidRPr="00AF3E27">
        <w:rPr>
          <w:szCs w:val="22"/>
        </w:rPr>
        <w:t xml:space="preserve">the experience gained from implementation of the </w:t>
      </w:r>
      <w:r w:rsidR="00B85BA6">
        <w:rPr>
          <w:szCs w:val="22"/>
        </w:rPr>
        <w:t>I</w:t>
      </w:r>
      <w:r w:rsidRPr="00AF3E27">
        <w:rPr>
          <w:szCs w:val="22"/>
        </w:rPr>
        <w:t xml:space="preserve">nternational </w:t>
      </w:r>
      <w:r w:rsidR="00B85BA6">
        <w:rPr>
          <w:szCs w:val="22"/>
        </w:rPr>
        <w:t>G</w:t>
      </w:r>
      <w:r w:rsidRPr="00AF3E27">
        <w:rPr>
          <w:szCs w:val="22"/>
        </w:rPr>
        <w:t>en</w:t>
      </w:r>
      <w:r w:rsidR="00882E58" w:rsidRPr="00AF3E27">
        <w:rPr>
          <w:szCs w:val="22"/>
        </w:rPr>
        <w:t xml:space="preserve">eric </w:t>
      </w:r>
      <w:r w:rsidR="00B85BA6">
        <w:rPr>
          <w:szCs w:val="22"/>
        </w:rPr>
        <w:t>A</w:t>
      </w:r>
      <w:r w:rsidR="00882E58" w:rsidRPr="00AF3E27">
        <w:rPr>
          <w:szCs w:val="22"/>
        </w:rPr>
        <w:t>g</w:t>
      </w:r>
      <w:r w:rsidR="00B85BA6">
        <w:rPr>
          <w:szCs w:val="22"/>
        </w:rPr>
        <w:t>e</w:t>
      </w:r>
      <w:r w:rsidR="00882E58" w:rsidRPr="00AF3E27">
        <w:rPr>
          <w:szCs w:val="22"/>
        </w:rPr>
        <w:t xml:space="preserve">ing </w:t>
      </w:r>
      <w:r w:rsidR="00B85BA6">
        <w:rPr>
          <w:szCs w:val="22"/>
        </w:rPr>
        <w:t>L</w:t>
      </w:r>
      <w:r w:rsidR="00882E58" w:rsidRPr="00AF3E27">
        <w:rPr>
          <w:szCs w:val="22"/>
        </w:rPr>
        <w:t>esson</w:t>
      </w:r>
      <w:r w:rsidR="00B85BA6">
        <w:rPr>
          <w:szCs w:val="22"/>
        </w:rPr>
        <w:t>s</w:t>
      </w:r>
      <w:r w:rsidR="00882E58" w:rsidRPr="00AF3E27">
        <w:rPr>
          <w:szCs w:val="22"/>
        </w:rPr>
        <w:t xml:space="preserve"> </w:t>
      </w:r>
      <w:r w:rsidR="00B85BA6">
        <w:rPr>
          <w:szCs w:val="22"/>
        </w:rPr>
        <w:t>L</w:t>
      </w:r>
      <w:r w:rsidR="00882E58" w:rsidRPr="00AF3E27">
        <w:rPr>
          <w:szCs w:val="22"/>
        </w:rPr>
        <w:t xml:space="preserve">earned </w:t>
      </w:r>
      <w:r w:rsidRPr="00AF3E27">
        <w:rPr>
          <w:szCs w:val="22"/>
        </w:rPr>
        <w:t>(IGALL)</w:t>
      </w:r>
      <w:r w:rsidR="00882E58" w:rsidRPr="00AF3E27">
        <w:rPr>
          <w:szCs w:val="22"/>
        </w:rPr>
        <w:t xml:space="preserve"> programme;</w:t>
      </w:r>
    </w:p>
    <w:p w:rsidR="0059551E" w:rsidRPr="00524ECF" w:rsidRDefault="0059551E" w:rsidP="0059551E">
      <w:pPr>
        <w:pStyle w:val="BodyText"/>
        <w:widowControl w:val="0"/>
        <w:numPr>
          <w:ilvl w:val="0"/>
          <w:numId w:val="11"/>
        </w:numPr>
        <w:tabs>
          <w:tab w:val="clear" w:pos="360"/>
          <w:tab w:val="num" w:pos="567"/>
        </w:tabs>
        <w:overflowPunct w:val="0"/>
        <w:autoSpaceDE w:val="0"/>
        <w:autoSpaceDN w:val="0"/>
        <w:adjustRightInd w:val="0"/>
        <w:spacing w:after="120" w:line="240" w:lineRule="atLeast"/>
        <w:ind w:left="567" w:hanging="567"/>
        <w:textAlignment w:val="baseline"/>
        <w:rPr>
          <w:szCs w:val="22"/>
        </w:rPr>
      </w:pPr>
      <w:r w:rsidRPr="00524ECF">
        <w:rPr>
          <w:szCs w:val="22"/>
        </w:rPr>
        <w:t>Development, implementation and improvement of effective ageing management programmes;</w:t>
      </w:r>
    </w:p>
    <w:p w:rsidR="0059551E" w:rsidRDefault="0059551E" w:rsidP="0059551E">
      <w:pPr>
        <w:pStyle w:val="BodyText"/>
        <w:widowControl w:val="0"/>
        <w:numPr>
          <w:ilvl w:val="0"/>
          <w:numId w:val="11"/>
        </w:numPr>
        <w:tabs>
          <w:tab w:val="clear" w:pos="360"/>
          <w:tab w:val="num" w:pos="567"/>
        </w:tabs>
        <w:overflowPunct w:val="0"/>
        <w:autoSpaceDE w:val="0"/>
        <w:autoSpaceDN w:val="0"/>
        <w:adjustRightInd w:val="0"/>
        <w:spacing w:after="120" w:line="240" w:lineRule="atLeast"/>
        <w:ind w:left="567" w:hanging="567"/>
        <w:textAlignment w:val="baseline"/>
        <w:rPr>
          <w:szCs w:val="22"/>
        </w:rPr>
      </w:pPr>
      <w:r>
        <w:rPr>
          <w:szCs w:val="22"/>
        </w:rPr>
        <w:t>Revalidation of t</w:t>
      </w:r>
      <w:r w:rsidRPr="00325BCA">
        <w:rPr>
          <w:szCs w:val="22"/>
        </w:rPr>
        <w:t>ime</w:t>
      </w:r>
      <w:r w:rsidR="00B85BA6">
        <w:rPr>
          <w:szCs w:val="22"/>
        </w:rPr>
        <w:t>-</w:t>
      </w:r>
      <w:r w:rsidRPr="00325BCA">
        <w:rPr>
          <w:szCs w:val="22"/>
        </w:rPr>
        <w:t>limited ageing analysis</w:t>
      </w:r>
      <w:r>
        <w:rPr>
          <w:szCs w:val="22"/>
        </w:rPr>
        <w:t>;</w:t>
      </w:r>
    </w:p>
    <w:p w:rsidR="0059551E" w:rsidRDefault="0059551E" w:rsidP="00B85BA6">
      <w:pPr>
        <w:pStyle w:val="BodyText"/>
        <w:widowControl w:val="0"/>
        <w:numPr>
          <w:ilvl w:val="0"/>
          <w:numId w:val="11"/>
        </w:numPr>
        <w:tabs>
          <w:tab w:val="clear" w:pos="360"/>
          <w:tab w:val="num" w:pos="567"/>
        </w:tabs>
        <w:overflowPunct w:val="0"/>
        <w:autoSpaceDE w:val="0"/>
        <w:autoSpaceDN w:val="0"/>
        <w:adjustRightInd w:val="0"/>
        <w:spacing w:after="120" w:line="240" w:lineRule="atLeast"/>
        <w:ind w:left="567" w:hanging="567"/>
        <w:textAlignment w:val="baseline"/>
        <w:rPr>
          <w:szCs w:val="22"/>
        </w:rPr>
      </w:pPr>
      <w:r>
        <w:rPr>
          <w:szCs w:val="22"/>
        </w:rPr>
        <w:t xml:space="preserve">Research to support </w:t>
      </w:r>
      <w:r w:rsidR="00B85BA6">
        <w:rPr>
          <w:szCs w:val="22"/>
        </w:rPr>
        <w:t>LTO</w:t>
      </w:r>
      <w:r w:rsidR="00AF3E27">
        <w:rPr>
          <w:szCs w:val="22"/>
        </w:rPr>
        <w:t xml:space="preserve"> and ageing management</w:t>
      </w:r>
      <w:r w:rsidR="00B85BA6">
        <w:rPr>
          <w:szCs w:val="22"/>
        </w:rPr>
        <w:t>;</w:t>
      </w:r>
    </w:p>
    <w:p w:rsidR="00815E6F" w:rsidRPr="00A36E64" w:rsidRDefault="00815E6F" w:rsidP="00815E6F">
      <w:pPr>
        <w:pStyle w:val="BodyText"/>
        <w:widowControl w:val="0"/>
        <w:numPr>
          <w:ilvl w:val="0"/>
          <w:numId w:val="11"/>
        </w:numPr>
        <w:tabs>
          <w:tab w:val="clear" w:pos="360"/>
          <w:tab w:val="num" w:pos="567"/>
        </w:tabs>
        <w:overflowPunct w:val="0"/>
        <w:autoSpaceDE w:val="0"/>
        <w:autoSpaceDN w:val="0"/>
        <w:adjustRightInd w:val="0"/>
        <w:spacing w:after="120" w:line="240" w:lineRule="atLeast"/>
        <w:ind w:left="567" w:hanging="567"/>
        <w:textAlignment w:val="baseline"/>
        <w:rPr>
          <w:szCs w:val="22"/>
        </w:rPr>
      </w:pPr>
      <w:r w:rsidRPr="00A36E64">
        <w:rPr>
          <w:szCs w:val="22"/>
        </w:rPr>
        <w:t>Inspection methodologies and strategies for significant components</w:t>
      </w:r>
      <w:r w:rsidR="000C3020">
        <w:rPr>
          <w:szCs w:val="22"/>
        </w:rPr>
        <w:t>;</w:t>
      </w:r>
      <w:r w:rsidR="00B85BA6">
        <w:rPr>
          <w:szCs w:val="22"/>
        </w:rPr>
        <w:t xml:space="preserve"> and</w:t>
      </w:r>
    </w:p>
    <w:p w:rsidR="00815E6F" w:rsidRPr="00A36E64" w:rsidRDefault="00815E6F" w:rsidP="00815E6F">
      <w:pPr>
        <w:pStyle w:val="BodyText"/>
        <w:widowControl w:val="0"/>
        <w:numPr>
          <w:ilvl w:val="0"/>
          <w:numId w:val="11"/>
        </w:numPr>
        <w:tabs>
          <w:tab w:val="clear" w:pos="360"/>
          <w:tab w:val="num" w:pos="567"/>
        </w:tabs>
        <w:overflowPunct w:val="0"/>
        <w:autoSpaceDE w:val="0"/>
        <w:autoSpaceDN w:val="0"/>
        <w:adjustRightInd w:val="0"/>
        <w:spacing w:after="120" w:line="240" w:lineRule="atLeast"/>
        <w:ind w:left="567" w:hanging="567"/>
        <w:textAlignment w:val="baseline"/>
        <w:rPr>
          <w:szCs w:val="22"/>
        </w:rPr>
      </w:pPr>
      <w:r>
        <w:rPr>
          <w:szCs w:val="22"/>
        </w:rPr>
        <w:t>In-service inspection and non-destructive examination</w:t>
      </w:r>
      <w:r w:rsidR="000C3020">
        <w:rPr>
          <w:szCs w:val="22"/>
        </w:rPr>
        <w:t>.</w:t>
      </w:r>
    </w:p>
    <w:p w:rsidR="00815E6F" w:rsidRDefault="00815E6F">
      <w:pPr>
        <w:overflowPunct/>
        <w:autoSpaceDE/>
        <w:autoSpaceDN/>
        <w:adjustRightInd/>
        <w:textAlignment w:val="auto"/>
        <w:rPr>
          <w:szCs w:val="22"/>
        </w:rPr>
      </w:pPr>
    </w:p>
    <w:p w:rsidR="003F5A29" w:rsidRPr="00104AEB" w:rsidRDefault="003F5A29" w:rsidP="00B85BA6">
      <w:pPr>
        <w:pStyle w:val="Heading2"/>
        <w:tabs>
          <w:tab w:val="left" w:pos="1985"/>
        </w:tabs>
      </w:pPr>
      <w:r w:rsidRPr="00104AEB">
        <w:t xml:space="preserve">Session 4: </w:t>
      </w:r>
      <w:r w:rsidR="007E3B18">
        <w:tab/>
      </w:r>
      <w:r w:rsidR="00815E6F">
        <w:t>C</w:t>
      </w:r>
      <w:r w:rsidR="0059551E">
        <w:t>onfiguration</w:t>
      </w:r>
      <w:r w:rsidR="00CB50F2">
        <w:t xml:space="preserve"> and </w:t>
      </w:r>
      <w:r w:rsidR="00B85BA6">
        <w:t>M</w:t>
      </w:r>
      <w:r w:rsidR="003A526A">
        <w:t>od</w:t>
      </w:r>
      <w:r w:rsidR="00815E6F">
        <w:t>ification</w:t>
      </w:r>
      <w:r w:rsidR="0059551E">
        <w:t xml:space="preserve"> </w:t>
      </w:r>
      <w:r w:rsidR="00B85BA6">
        <w:t>M</w:t>
      </w:r>
      <w:r w:rsidR="0059551E">
        <w:t xml:space="preserve">anagement </w:t>
      </w:r>
      <w:r w:rsidR="00815E6F">
        <w:t xml:space="preserve">for </w:t>
      </w:r>
      <w:r w:rsidR="00B85BA6">
        <w:t>S</w:t>
      </w:r>
      <w:r w:rsidR="00815E6F">
        <w:t xml:space="preserve">afety </w:t>
      </w:r>
      <w:r w:rsidR="00B85BA6">
        <w:t>E</w:t>
      </w:r>
      <w:r w:rsidR="00815E6F">
        <w:t>nhancement</w:t>
      </w:r>
    </w:p>
    <w:p w:rsidR="003F5A29" w:rsidRPr="00104AEB" w:rsidRDefault="003F5A29" w:rsidP="00B85BA6">
      <w:pPr>
        <w:tabs>
          <w:tab w:val="left" w:pos="709"/>
        </w:tabs>
        <w:spacing w:after="240"/>
        <w:jc w:val="both"/>
        <w:rPr>
          <w:szCs w:val="22"/>
        </w:rPr>
      </w:pPr>
      <w:r w:rsidRPr="00104AEB">
        <w:rPr>
          <w:szCs w:val="22"/>
        </w:rPr>
        <w:t xml:space="preserve">The aim of this session </w:t>
      </w:r>
      <w:r w:rsidR="003A526A">
        <w:rPr>
          <w:szCs w:val="22"/>
        </w:rPr>
        <w:t>is to share information on safety enhancement, d</w:t>
      </w:r>
      <w:r w:rsidRPr="00104AEB">
        <w:rPr>
          <w:szCs w:val="22"/>
        </w:rPr>
        <w:t xml:space="preserve">esign modernization, refurbishment and replacement programmes </w:t>
      </w:r>
      <w:r w:rsidRPr="00543007">
        <w:rPr>
          <w:szCs w:val="22"/>
        </w:rPr>
        <w:t>for ageing</w:t>
      </w:r>
      <w:r w:rsidR="00B85BA6" w:rsidRPr="00543007">
        <w:rPr>
          <w:szCs w:val="22"/>
        </w:rPr>
        <w:t xml:space="preserve"> </w:t>
      </w:r>
      <w:r w:rsidR="00C01F7E" w:rsidRPr="00543007">
        <w:rPr>
          <w:szCs w:val="22"/>
        </w:rPr>
        <w:t>S</w:t>
      </w:r>
      <w:r w:rsidR="00C01F7E">
        <w:rPr>
          <w:szCs w:val="22"/>
        </w:rPr>
        <w:t>SC</w:t>
      </w:r>
      <w:r w:rsidR="00C01F7E" w:rsidRPr="00104AEB">
        <w:rPr>
          <w:szCs w:val="22"/>
        </w:rPr>
        <w:t xml:space="preserve">, </w:t>
      </w:r>
      <w:r w:rsidRPr="00104AEB">
        <w:rPr>
          <w:szCs w:val="22"/>
        </w:rPr>
        <w:t xml:space="preserve">obsolescence and additional safety requirements. Topics to be addressed in the </w:t>
      </w:r>
      <w:r>
        <w:rPr>
          <w:szCs w:val="22"/>
        </w:rPr>
        <w:t>presentations</w:t>
      </w:r>
      <w:r w:rsidRPr="00104AEB">
        <w:rPr>
          <w:szCs w:val="22"/>
        </w:rPr>
        <w:t xml:space="preserve"> </w:t>
      </w:r>
      <w:r w:rsidR="00B85BA6">
        <w:rPr>
          <w:szCs w:val="22"/>
        </w:rPr>
        <w:t>include</w:t>
      </w:r>
      <w:r w:rsidRPr="00104AEB">
        <w:rPr>
          <w:szCs w:val="22"/>
        </w:rPr>
        <w:t>:</w:t>
      </w:r>
    </w:p>
    <w:p w:rsidR="003F5A29" w:rsidRPr="00C362C4" w:rsidRDefault="003F5A29" w:rsidP="00C362C4">
      <w:pPr>
        <w:pStyle w:val="BodyText"/>
        <w:widowControl w:val="0"/>
        <w:numPr>
          <w:ilvl w:val="0"/>
          <w:numId w:val="11"/>
        </w:numPr>
        <w:tabs>
          <w:tab w:val="clear" w:pos="360"/>
          <w:tab w:val="num" w:pos="567"/>
        </w:tabs>
        <w:overflowPunct w:val="0"/>
        <w:autoSpaceDE w:val="0"/>
        <w:autoSpaceDN w:val="0"/>
        <w:adjustRightInd w:val="0"/>
        <w:spacing w:after="120" w:line="240" w:lineRule="atLeast"/>
        <w:ind w:left="567" w:hanging="567"/>
        <w:textAlignment w:val="baseline"/>
        <w:rPr>
          <w:szCs w:val="22"/>
        </w:rPr>
      </w:pPr>
      <w:r w:rsidRPr="00C362C4">
        <w:rPr>
          <w:szCs w:val="22"/>
        </w:rPr>
        <w:t>Aspects of SSC design modification, modernization</w:t>
      </w:r>
      <w:r w:rsidR="00CB50F2">
        <w:rPr>
          <w:szCs w:val="22"/>
        </w:rPr>
        <w:t>, refurbishment and replacement;</w:t>
      </w:r>
    </w:p>
    <w:p w:rsidR="009549DA" w:rsidRPr="00C362C4" w:rsidRDefault="009549DA" w:rsidP="00B85BA6">
      <w:pPr>
        <w:pStyle w:val="BodyText"/>
        <w:widowControl w:val="0"/>
        <w:numPr>
          <w:ilvl w:val="0"/>
          <w:numId w:val="11"/>
        </w:numPr>
        <w:tabs>
          <w:tab w:val="clear" w:pos="360"/>
          <w:tab w:val="num" w:pos="567"/>
        </w:tabs>
        <w:overflowPunct w:val="0"/>
        <w:autoSpaceDE w:val="0"/>
        <w:autoSpaceDN w:val="0"/>
        <w:adjustRightInd w:val="0"/>
        <w:spacing w:after="120" w:line="240" w:lineRule="atLeast"/>
        <w:ind w:left="567" w:hanging="567"/>
        <w:textAlignment w:val="baseline"/>
        <w:rPr>
          <w:szCs w:val="22"/>
        </w:rPr>
      </w:pPr>
      <w:r w:rsidRPr="00C362C4">
        <w:rPr>
          <w:szCs w:val="22"/>
        </w:rPr>
        <w:t>Maintenance optimization through predictive maintenance, preventive maintenance and corrective maintenance;</w:t>
      </w:r>
    </w:p>
    <w:p w:rsidR="009549DA" w:rsidRPr="00C362C4" w:rsidRDefault="009549DA" w:rsidP="009549DA">
      <w:pPr>
        <w:pStyle w:val="BodyText"/>
        <w:widowControl w:val="0"/>
        <w:numPr>
          <w:ilvl w:val="0"/>
          <w:numId w:val="11"/>
        </w:numPr>
        <w:tabs>
          <w:tab w:val="clear" w:pos="360"/>
          <w:tab w:val="num" w:pos="567"/>
        </w:tabs>
        <w:overflowPunct w:val="0"/>
        <w:autoSpaceDE w:val="0"/>
        <w:autoSpaceDN w:val="0"/>
        <w:adjustRightInd w:val="0"/>
        <w:spacing w:after="120" w:line="240" w:lineRule="atLeast"/>
        <w:ind w:left="567" w:hanging="567"/>
        <w:textAlignment w:val="baseline"/>
        <w:rPr>
          <w:szCs w:val="22"/>
        </w:rPr>
      </w:pPr>
      <w:r w:rsidRPr="00C362C4">
        <w:rPr>
          <w:szCs w:val="22"/>
        </w:rPr>
        <w:t>Risk and reliability evaluation of components and piping;</w:t>
      </w:r>
    </w:p>
    <w:p w:rsidR="00CB50F2" w:rsidRDefault="00CB50F2" w:rsidP="00CB50F2">
      <w:pPr>
        <w:pStyle w:val="BodyText"/>
        <w:widowControl w:val="0"/>
        <w:numPr>
          <w:ilvl w:val="0"/>
          <w:numId w:val="11"/>
        </w:numPr>
        <w:tabs>
          <w:tab w:val="clear" w:pos="360"/>
          <w:tab w:val="num" w:pos="567"/>
        </w:tabs>
        <w:overflowPunct w:val="0"/>
        <w:autoSpaceDE w:val="0"/>
        <w:autoSpaceDN w:val="0"/>
        <w:adjustRightInd w:val="0"/>
        <w:spacing w:after="120" w:line="240" w:lineRule="atLeast"/>
        <w:ind w:left="567" w:hanging="567"/>
        <w:textAlignment w:val="baseline"/>
        <w:rPr>
          <w:szCs w:val="22"/>
        </w:rPr>
      </w:pPr>
      <w:r>
        <w:rPr>
          <w:szCs w:val="22"/>
        </w:rPr>
        <w:t>Modification and configuration management</w:t>
      </w:r>
      <w:r w:rsidR="00B85BA6">
        <w:rPr>
          <w:szCs w:val="22"/>
        </w:rPr>
        <w:t>,</w:t>
      </w:r>
      <w:r>
        <w:rPr>
          <w:szCs w:val="22"/>
        </w:rPr>
        <w:t xml:space="preserve"> including design basis reconstitution;</w:t>
      </w:r>
    </w:p>
    <w:p w:rsidR="00CB50F2" w:rsidRDefault="00CB50F2" w:rsidP="00B85BA6">
      <w:pPr>
        <w:pStyle w:val="BodyText"/>
        <w:widowControl w:val="0"/>
        <w:numPr>
          <w:ilvl w:val="0"/>
          <w:numId w:val="11"/>
        </w:numPr>
        <w:tabs>
          <w:tab w:val="clear" w:pos="360"/>
          <w:tab w:val="num" w:pos="567"/>
        </w:tabs>
        <w:overflowPunct w:val="0"/>
        <w:autoSpaceDE w:val="0"/>
        <w:autoSpaceDN w:val="0"/>
        <w:adjustRightInd w:val="0"/>
        <w:spacing w:after="120" w:line="240" w:lineRule="atLeast"/>
        <w:ind w:left="567" w:hanging="567"/>
        <w:textAlignment w:val="baseline"/>
        <w:rPr>
          <w:szCs w:val="22"/>
        </w:rPr>
      </w:pPr>
      <w:r>
        <w:rPr>
          <w:szCs w:val="22"/>
        </w:rPr>
        <w:t>Accident tolerant fuel assembl</w:t>
      </w:r>
      <w:r w:rsidR="00B85BA6">
        <w:rPr>
          <w:szCs w:val="22"/>
        </w:rPr>
        <w:t>ies</w:t>
      </w:r>
      <w:r>
        <w:rPr>
          <w:szCs w:val="22"/>
        </w:rPr>
        <w:t>;</w:t>
      </w:r>
    </w:p>
    <w:p w:rsidR="00CB50F2" w:rsidRDefault="00CB50F2" w:rsidP="00CB50F2">
      <w:pPr>
        <w:pStyle w:val="BodyText"/>
        <w:widowControl w:val="0"/>
        <w:numPr>
          <w:ilvl w:val="0"/>
          <w:numId w:val="11"/>
        </w:numPr>
        <w:tabs>
          <w:tab w:val="clear" w:pos="360"/>
          <w:tab w:val="num" w:pos="567"/>
        </w:tabs>
        <w:overflowPunct w:val="0"/>
        <w:autoSpaceDE w:val="0"/>
        <w:autoSpaceDN w:val="0"/>
        <w:adjustRightInd w:val="0"/>
        <w:spacing w:after="120" w:line="240" w:lineRule="atLeast"/>
        <w:ind w:left="567" w:hanging="567"/>
        <w:textAlignment w:val="baseline"/>
        <w:rPr>
          <w:szCs w:val="22"/>
        </w:rPr>
      </w:pPr>
      <w:r>
        <w:rPr>
          <w:szCs w:val="22"/>
        </w:rPr>
        <w:t>Safety analysis for design modification considering internal/external hazards;</w:t>
      </w:r>
    </w:p>
    <w:p w:rsidR="003F5A29" w:rsidRPr="00C362C4" w:rsidRDefault="003F5A29" w:rsidP="00B85BA6">
      <w:pPr>
        <w:pStyle w:val="BodyText"/>
        <w:widowControl w:val="0"/>
        <w:numPr>
          <w:ilvl w:val="0"/>
          <w:numId w:val="11"/>
        </w:numPr>
        <w:tabs>
          <w:tab w:val="clear" w:pos="360"/>
          <w:tab w:val="num" w:pos="567"/>
        </w:tabs>
        <w:overflowPunct w:val="0"/>
        <w:autoSpaceDE w:val="0"/>
        <w:autoSpaceDN w:val="0"/>
        <w:adjustRightInd w:val="0"/>
        <w:spacing w:after="120" w:line="240" w:lineRule="atLeast"/>
        <w:ind w:left="567" w:hanging="567"/>
        <w:textAlignment w:val="baseline"/>
        <w:rPr>
          <w:szCs w:val="22"/>
        </w:rPr>
      </w:pPr>
      <w:r w:rsidRPr="00C362C4">
        <w:rPr>
          <w:szCs w:val="22"/>
        </w:rPr>
        <w:t>Effective management of I&amp;C, including modernization, methods and tools;</w:t>
      </w:r>
      <w:r w:rsidR="00B85BA6">
        <w:rPr>
          <w:szCs w:val="22"/>
        </w:rPr>
        <w:t xml:space="preserve"> and</w:t>
      </w:r>
    </w:p>
    <w:p w:rsidR="003F5A29" w:rsidRDefault="003F5A29" w:rsidP="00C362C4">
      <w:pPr>
        <w:pStyle w:val="BodyText"/>
        <w:widowControl w:val="0"/>
        <w:numPr>
          <w:ilvl w:val="0"/>
          <w:numId w:val="11"/>
        </w:numPr>
        <w:tabs>
          <w:tab w:val="clear" w:pos="360"/>
          <w:tab w:val="num" w:pos="567"/>
        </w:tabs>
        <w:overflowPunct w:val="0"/>
        <w:autoSpaceDE w:val="0"/>
        <w:autoSpaceDN w:val="0"/>
        <w:adjustRightInd w:val="0"/>
        <w:spacing w:after="120" w:line="240" w:lineRule="atLeast"/>
        <w:ind w:left="567" w:hanging="567"/>
        <w:textAlignment w:val="baseline"/>
        <w:rPr>
          <w:szCs w:val="22"/>
        </w:rPr>
      </w:pPr>
      <w:r w:rsidRPr="00C362C4">
        <w:rPr>
          <w:szCs w:val="22"/>
        </w:rPr>
        <w:t xml:space="preserve">Lessons learned from the planning and implementation of </w:t>
      </w:r>
      <w:r w:rsidR="00CB50F2">
        <w:rPr>
          <w:szCs w:val="22"/>
        </w:rPr>
        <w:t xml:space="preserve">advanced </w:t>
      </w:r>
      <w:r w:rsidRPr="00C362C4">
        <w:rPr>
          <w:szCs w:val="22"/>
        </w:rPr>
        <w:t>I&amp;C systems.</w:t>
      </w:r>
    </w:p>
    <w:p w:rsidR="003A526A" w:rsidRDefault="003A526A" w:rsidP="003A526A">
      <w:pPr>
        <w:pStyle w:val="BodyText"/>
        <w:widowControl w:val="0"/>
        <w:overflowPunct w:val="0"/>
        <w:autoSpaceDE w:val="0"/>
        <w:autoSpaceDN w:val="0"/>
        <w:adjustRightInd w:val="0"/>
        <w:spacing w:after="120" w:line="240" w:lineRule="atLeast"/>
        <w:ind w:left="567"/>
        <w:textAlignment w:val="baseline"/>
        <w:rPr>
          <w:szCs w:val="22"/>
        </w:rPr>
      </w:pPr>
    </w:p>
    <w:p w:rsidR="003F5A29" w:rsidRPr="00104AEB" w:rsidRDefault="003F5A29" w:rsidP="00B85BA6">
      <w:pPr>
        <w:pStyle w:val="Heading2"/>
        <w:tabs>
          <w:tab w:val="left" w:pos="1985"/>
        </w:tabs>
      </w:pPr>
      <w:r w:rsidRPr="00104AEB">
        <w:lastRenderedPageBreak/>
        <w:t xml:space="preserve">Session 5: </w:t>
      </w:r>
      <w:r w:rsidRPr="00104AEB">
        <w:tab/>
      </w:r>
      <w:r w:rsidR="003A526A" w:rsidRPr="00411BB4">
        <w:t xml:space="preserve">Human </w:t>
      </w:r>
      <w:r w:rsidR="00B85BA6">
        <w:t>F</w:t>
      </w:r>
      <w:r w:rsidR="0026208A" w:rsidRPr="00411BB4">
        <w:t>actors</w:t>
      </w:r>
      <w:r w:rsidR="0026208A">
        <w:t xml:space="preserve"> </w:t>
      </w:r>
      <w:r w:rsidR="003A526A">
        <w:t xml:space="preserve">and </w:t>
      </w:r>
      <w:r w:rsidR="00B85BA6">
        <w:t>M</w:t>
      </w:r>
      <w:r w:rsidRPr="00104AEB">
        <w:t xml:space="preserve">anagerial </w:t>
      </w:r>
      <w:r w:rsidR="00B85BA6">
        <w:t>A</w:t>
      </w:r>
      <w:r w:rsidR="00CB50F2">
        <w:t>spects</w:t>
      </w:r>
    </w:p>
    <w:p w:rsidR="003F5A29" w:rsidRPr="00104AEB" w:rsidRDefault="003F5A29" w:rsidP="00B85BA6">
      <w:pPr>
        <w:pStyle w:val="BodyText"/>
      </w:pPr>
      <w:r w:rsidRPr="00104AEB">
        <w:t xml:space="preserve">The aim of this session is to share experiences and lessons learned </w:t>
      </w:r>
      <w:r w:rsidR="00B85BA6">
        <w:t>in relation to</w:t>
      </w:r>
      <w:r w:rsidR="00B85BA6" w:rsidRPr="00104AEB">
        <w:t xml:space="preserve"> </w:t>
      </w:r>
      <w:r w:rsidRPr="00104AEB">
        <w:t>system management</w:t>
      </w:r>
      <w:r w:rsidR="00B85BA6">
        <w:t xml:space="preserve"> and</w:t>
      </w:r>
      <w:r w:rsidRPr="00104AEB">
        <w:t xml:space="preserve"> </w:t>
      </w:r>
      <w:r w:rsidR="006537B6">
        <w:t xml:space="preserve">the </w:t>
      </w:r>
      <w:r w:rsidRPr="00104AEB">
        <w:t xml:space="preserve">successful resolution </w:t>
      </w:r>
      <w:r w:rsidRPr="00104AEB">
        <w:rPr>
          <w:rFonts w:eastAsia="Batang"/>
          <w:lang w:eastAsia="ko-KR"/>
        </w:rPr>
        <w:t xml:space="preserve">of </w:t>
      </w:r>
      <w:r w:rsidR="006537B6">
        <w:rPr>
          <w:rFonts w:eastAsia="Batang"/>
          <w:lang w:eastAsia="ko-KR"/>
        </w:rPr>
        <w:t xml:space="preserve">the </w:t>
      </w:r>
      <w:r w:rsidRPr="00104AEB">
        <w:t xml:space="preserve">technical issues and challenges presented in the previous sessions, and to identify outstanding </w:t>
      </w:r>
      <w:r w:rsidR="00D96F9B">
        <w:t>human factor</w:t>
      </w:r>
      <w:r w:rsidR="00B85BA6">
        <w:t>s</w:t>
      </w:r>
      <w:r w:rsidR="00D96F9B">
        <w:t xml:space="preserve"> and </w:t>
      </w:r>
      <w:r w:rsidRPr="00104AEB">
        <w:t xml:space="preserve">managerial </w:t>
      </w:r>
      <w:r w:rsidR="00CB50F2">
        <w:t xml:space="preserve">aspects </w:t>
      </w:r>
      <w:r w:rsidRPr="00104AEB">
        <w:t>in the field. Presentations will cover:</w:t>
      </w:r>
    </w:p>
    <w:p w:rsidR="003A724B" w:rsidRPr="003A724B" w:rsidRDefault="003A724B" w:rsidP="00B85BA6">
      <w:pPr>
        <w:pStyle w:val="BodyText"/>
        <w:widowControl w:val="0"/>
        <w:numPr>
          <w:ilvl w:val="0"/>
          <w:numId w:val="11"/>
        </w:numPr>
        <w:tabs>
          <w:tab w:val="clear" w:pos="360"/>
          <w:tab w:val="num" w:pos="567"/>
        </w:tabs>
        <w:overflowPunct w:val="0"/>
        <w:autoSpaceDE w:val="0"/>
        <w:autoSpaceDN w:val="0"/>
        <w:adjustRightInd w:val="0"/>
        <w:spacing w:after="120" w:line="240" w:lineRule="atLeast"/>
        <w:ind w:left="567" w:hanging="567"/>
        <w:textAlignment w:val="baseline"/>
        <w:rPr>
          <w:szCs w:val="22"/>
        </w:rPr>
      </w:pPr>
      <w:r w:rsidRPr="003A724B">
        <w:rPr>
          <w:szCs w:val="22"/>
        </w:rPr>
        <w:t xml:space="preserve">Human resource development and workforce planning for </w:t>
      </w:r>
      <w:r w:rsidR="00B85BA6">
        <w:rPr>
          <w:szCs w:val="22"/>
        </w:rPr>
        <w:t>LTO</w:t>
      </w:r>
      <w:r w:rsidRPr="003A724B">
        <w:rPr>
          <w:szCs w:val="22"/>
        </w:rPr>
        <w:t>;</w:t>
      </w:r>
    </w:p>
    <w:p w:rsidR="003F5A29" w:rsidRPr="00C362C4" w:rsidRDefault="00A36E64" w:rsidP="00B85BA6">
      <w:pPr>
        <w:pStyle w:val="BodyText"/>
        <w:widowControl w:val="0"/>
        <w:numPr>
          <w:ilvl w:val="0"/>
          <w:numId w:val="11"/>
        </w:numPr>
        <w:tabs>
          <w:tab w:val="clear" w:pos="360"/>
          <w:tab w:val="num" w:pos="567"/>
        </w:tabs>
        <w:overflowPunct w:val="0"/>
        <w:autoSpaceDE w:val="0"/>
        <w:autoSpaceDN w:val="0"/>
        <w:adjustRightInd w:val="0"/>
        <w:spacing w:after="120" w:line="240" w:lineRule="atLeast"/>
        <w:ind w:left="567" w:hanging="567"/>
        <w:textAlignment w:val="baseline"/>
        <w:rPr>
          <w:szCs w:val="22"/>
        </w:rPr>
      </w:pPr>
      <w:r>
        <w:rPr>
          <w:szCs w:val="22"/>
        </w:rPr>
        <w:t>Knowledge m</w:t>
      </w:r>
      <w:r w:rsidR="003F5A29" w:rsidRPr="00C362C4">
        <w:rPr>
          <w:szCs w:val="22"/>
        </w:rPr>
        <w:t>anagement methods/</w:t>
      </w:r>
      <w:r>
        <w:rPr>
          <w:szCs w:val="22"/>
        </w:rPr>
        <w:t>process</w:t>
      </w:r>
      <w:r w:rsidR="00B85BA6">
        <w:rPr>
          <w:szCs w:val="22"/>
        </w:rPr>
        <w:t>es</w:t>
      </w:r>
      <w:r>
        <w:rPr>
          <w:szCs w:val="22"/>
        </w:rPr>
        <w:t xml:space="preserve"> to </w:t>
      </w:r>
      <w:r w:rsidR="00B85BA6">
        <w:rPr>
          <w:szCs w:val="22"/>
        </w:rPr>
        <w:t xml:space="preserve">preserve </w:t>
      </w:r>
      <w:r>
        <w:rPr>
          <w:szCs w:val="22"/>
        </w:rPr>
        <w:t>plant history and experiences</w:t>
      </w:r>
      <w:r w:rsidR="003F5A29" w:rsidRPr="00C362C4">
        <w:rPr>
          <w:szCs w:val="22"/>
        </w:rPr>
        <w:t>;</w:t>
      </w:r>
    </w:p>
    <w:p w:rsidR="00713B54" w:rsidRPr="003A724B" w:rsidRDefault="00713B54" w:rsidP="00CB50F2">
      <w:pPr>
        <w:pStyle w:val="BodyText"/>
        <w:widowControl w:val="0"/>
        <w:numPr>
          <w:ilvl w:val="0"/>
          <w:numId w:val="11"/>
        </w:numPr>
        <w:tabs>
          <w:tab w:val="clear" w:pos="360"/>
          <w:tab w:val="num" w:pos="567"/>
        </w:tabs>
        <w:overflowPunct w:val="0"/>
        <w:autoSpaceDE w:val="0"/>
        <w:autoSpaceDN w:val="0"/>
        <w:adjustRightInd w:val="0"/>
        <w:spacing w:after="120" w:line="240" w:lineRule="atLeast"/>
        <w:ind w:left="567" w:hanging="567"/>
        <w:textAlignment w:val="baseline"/>
        <w:rPr>
          <w:szCs w:val="22"/>
        </w:rPr>
      </w:pPr>
      <w:r w:rsidRPr="003A724B">
        <w:rPr>
          <w:szCs w:val="22"/>
        </w:rPr>
        <w:t>Stakeholder involvement and public understanding</w:t>
      </w:r>
      <w:r w:rsidR="00B85BA6">
        <w:rPr>
          <w:szCs w:val="22"/>
        </w:rPr>
        <w:t>;</w:t>
      </w:r>
    </w:p>
    <w:p w:rsidR="00AE11E0" w:rsidRPr="003A724B" w:rsidRDefault="00AE11E0" w:rsidP="00B85BA6">
      <w:pPr>
        <w:pStyle w:val="BodyText"/>
        <w:widowControl w:val="0"/>
        <w:numPr>
          <w:ilvl w:val="0"/>
          <w:numId w:val="11"/>
        </w:numPr>
        <w:tabs>
          <w:tab w:val="clear" w:pos="360"/>
          <w:tab w:val="num" w:pos="567"/>
        </w:tabs>
        <w:overflowPunct w:val="0"/>
        <w:autoSpaceDE w:val="0"/>
        <w:autoSpaceDN w:val="0"/>
        <w:adjustRightInd w:val="0"/>
        <w:spacing w:after="120" w:line="240" w:lineRule="atLeast"/>
        <w:ind w:left="567" w:hanging="567"/>
        <w:textAlignment w:val="baseline"/>
        <w:rPr>
          <w:szCs w:val="22"/>
        </w:rPr>
      </w:pPr>
      <w:r w:rsidRPr="003A724B">
        <w:rPr>
          <w:szCs w:val="22"/>
        </w:rPr>
        <w:t>Management of external and international resources to mitigate severe accidents;</w:t>
      </w:r>
      <w:r w:rsidR="00B85BA6">
        <w:rPr>
          <w:szCs w:val="22"/>
        </w:rPr>
        <w:t xml:space="preserve"> and</w:t>
      </w:r>
    </w:p>
    <w:p w:rsidR="003A724B" w:rsidRPr="003A724B" w:rsidRDefault="003A724B" w:rsidP="003A724B">
      <w:pPr>
        <w:pStyle w:val="BodyText"/>
        <w:widowControl w:val="0"/>
        <w:numPr>
          <w:ilvl w:val="0"/>
          <w:numId w:val="11"/>
        </w:numPr>
        <w:tabs>
          <w:tab w:val="clear" w:pos="360"/>
          <w:tab w:val="num" w:pos="567"/>
        </w:tabs>
        <w:overflowPunct w:val="0"/>
        <w:autoSpaceDE w:val="0"/>
        <w:autoSpaceDN w:val="0"/>
        <w:adjustRightInd w:val="0"/>
        <w:spacing w:after="120" w:line="240" w:lineRule="atLeast"/>
        <w:ind w:left="567" w:hanging="567"/>
        <w:textAlignment w:val="baseline"/>
        <w:rPr>
          <w:szCs w:val="22"/>
        </w:rPr>
      </w:pPr>
      <w:r w:rsidRPr="003A724B">
        <w:rPr>
          <w:szCs w:val="22"/>
        </w:rPr>
        <w:t>Effects of severe accident scenarios on human performance and potential human reactions</w:t>
      </w:r>
      <w:r>
        <w:rPr>
          <w:szCs w:val="22"/>
        </w:rPr>
        <w:t>.</w:t>
      </w:r>
    </w:p>
    <w:p w:rsidR="00CB50F2" w:rsidRPr="00B85BA6" w:rsidRDefault="00CB50F2" w:rsidP="003A724B">
      <w:pPr>
        <w:pStyle w:val="BodyText"/>
        <w:widowControl w:val="0"/>
        <w:overflowPunct w:val="0"/>
        <w:autoSpaceDE w:val="0"/>
        <w:autoSpaceDN w:val="0"/>
        <w:adjustRightInd w:val="0"/>
        <w:spacing w:after="120" w:line="240" w:lineRule="atLeast"/>
        <w:ind w:left="567"/>
        <w:textAlignment w:val="baseline"/>
        <w:rPr>
          <w:szCs w:val="22"/>
        </w:rPr>
      </w:pPr>
    </w:p>
    <w:p w:rsidR="003F5A29" w:rsidRPr="00104AEB" w:rsidRDefault="003F5A29" w:rsidP="00B85BA6">
      <w:pPr>
        <w:pStyle w:val="Heading2"/>
        <w:tabs>
          <w:tab w:val="left" w:pos="1985"/>
        </w:tabs>
      </w:pPr>
      <w:r w:rsidRPr="00104AEB">
        <w:t xml:space="preserve">Session 6: </w:t>
      </w:r>
      <w:r w:rsidRPr="00104AEB">
        <w:tab/>
        <w:t xml:space="preserve">Regulatory </w:t>
      </w:r>
      <w:r w:rsidR="00B85BA6">
        <w:t>A</w:t>
      </w:r>
      <w:r w:rsidR="00713B54">
        <w:t xml:space="preserve">pproaches to </w:t>
      </w:r>
      <w:r w:rsidR="00B85BA6">
        <w:rPr>
          <w:szCs w:val="22"/>
        </w:rPr>
        <w:t>A</w:t>
      </w:r>
      <w:r w:rsidR="000266E9">
        <w:rPr>
          <w:szCs w:val="22"/>
        </w:rPr>
        <w:t xml:space="preserve">geing </w:t>
      </w:r>
      <w:r w:rsidR="00B85BA6">
        <w:rPr>
          <w:szCs w:val="22"/>
        </w:rPr>
        <w:t>M</w:t>
      </w:r>
      <w:r w:rsidR="000266E9">
        <w:rPr>
          <w:szCs w:val="22"/>
        </w:rPr>
        <w:t xml:space="preserve">anagement and </w:t>
      </w:r>
      <w:r w:rsidR="00B85BA6">
        <w:rPr>
          <w:szCs w:val="22"/>
        </w:rPr>
        <w:t>L</w:t>
      </w:r>
      <w:r w:rsidR="000266E9">
        <w:rPr>
          <w:szCs w:val="22"/>
        </w:rPr>
        <w:t xml:space="preserve">ong </w:t>
      </w:r>
      <w:r w:rsidR="00B85BA6">
        <w:rPr>
          <w:szCs w:val="22"/>
        </w:rPr>
        <w:t>T</w:t>
      </w:r>
      <w:r w:rsidR="000266E9">
        <w:rPr>
          <w:szCs w:val="22"/>
        </w:rPr>
        <w:t xml:space="preserve">erm </w:t>
      </w:r>
      <w:r w:rsidR="00B85BA6">
        <w:rPr>
          <w:szCs w:val="22"/>
        </w:rPr>
        <w:t>O</w:t>
      </w:r>
      <w:r w:rsidR="000266E9">
        <w:rPr>
          <w:szCs w:val="22"/>
        </w:rPr>
        <w:t>peration</w:t>
      </w:r>
    </w:p>
    <w:p w:rsidR="003F5A29" w:rsidRPr="00104AEB" w:rsidRDefault="003F5A29" w:rsidP="00C362C4">
      <w:pPr>
        <w:pStyle w:val="BodyText"/>
      </w:pPr>
      <w:r w:rsidRPr="00104AEB">
        <w:t xml:space="preserve">It is essential to exchange information about regulatory requirements in different </w:t>
      </w:r>
      <w:r w:rsidR="009549DA">
        <w:t>Member States</w:t>
      </w:r>
      <w:r w:rsidRPr="00104AEB">
        <w:t>. The aim of this session is to discuss the distribution of roles and responsibilities among the parties involved and to address regulatory policy considerations. Presentations will cover:</w:t>
      </w:r>
    </w:p>
    <w:p w:rsidR="00713B54" w:rsidRDefault="009549DA" w:rsidP="00B85BA6">
      <w:pPr>
        <w:pStyle w:val="BodyText"/>
        <w:widowControl w:val="0"/>
        <w:numPr>
          <w:ilvl w:val="0"/>
          <w:numId w:val="11"/>
        </w:numPr>
        <w:tabs>
          <w:tab w:val="clear" w:pos="360"/>
          <w:tab w:val="num" w:pos="567"/>
        </w:tabs>
        <w:overflowPunct w:val="0"/>
        <w:autoSpaceDE w:val="0"/>
        <w:autoSpaceDN w:val="0"/>
        <w:adjustRightInd w:val="0"/>
        <w:spacing w:after="120" w:line="240" w:lineRule="atLeast"/>
        <w:ind w:left="567" w:hanging="567"/>
        <w:textAlignment w:val="baseline"/>
        <w:rPr>
          <w:szCs w:val="22"/>
        </w:rPr>
      </w:pPr>
      <w:r>
        <w:rPr>
          <w:szCs w:val="22"/>
        </w:rPr>
        <w:t xml:space="preserve">Regulatory approaches </w:t>
      </w:r>
      <w:r w:rsidR="00713B54">
        <w:rPr>
          <w:szCs w:val="22"/>
        </w:rPr>
        <w:t xml:space="preserve">to ageing management and </w:t>
      </w:r>
      <w:r w:rsidR="00B85BA6">
        <w:rPr>
          <w:szCs w:val="22"/>
        </w:rPr>
        <w:t>LTO</w:t>
      </w:r>
      <w:r w:rsidR="00713B54">
        <w:rPr>
          <w:szCs w:val="22"/>
        </w:rPr>
        <w:t>;</w:t>
      </w:r>
    </w:p>
    <w:p w:rsidR="009549DA" w:rsidRDefault="009549DA" w:rsidP="00B85BA6">
      <w:pPr>
        <w:pStyle w:val="BodyText"/>
        <w:widowControl w:val="0"/>
        <w:numPr>
          <w:ilvl w:val="0"/>
          <w:numId w:val="11"/>
        </w:numPr>
        <w:tabs>
          <w:tab w:val="clear" w:pos="360"/>
          <w:tab w:val="num" w:pos="567"/>
        </w:tabs>
        <w:overflowPunct w:val="0"/>
        <w:autoSpaceDE w:val="0"/>
        <w:autoSpaceDN w:val="0"/>
        <w:adjustRightInd w:val="0"/>
        <w:spacing w:after="120" w:line="240" w:lineRule="atLeast"/>
        <w:ind w:left="567" w:hanging="567"/>
        <w:textAlignment w:val="baseline"/>
        <w:rPr>
          <w:szCs w:val="22"/>
        </w:rPr>
      </w:pPr>
      <w:r>
        <w:rPr>
          <w:szCs w:val="22"/>
        </w:rPr>
        <w:t xml:space="preserve">Use of IAEA </w:t>
      </w:r>
      <w:r w:rsidR="00B85BA6">
        <w:rPr>
          <w:szCs w:val="22"/>
        </w:rPr>
        <w:t>s</w:t>
      </w:r>
      <w:r>
        <w:rPr>
          <w:szCs w:val="22"/>
        </w:rPr>
        <w:t xml:space="preserve">afety </w:t>
      </w:r>
      <w:r w:rsidR="00B85BA6">
        <w:rPr>
          <w:szCs w:val="22"/>
        </w:rPr>
        <w:t>s</w:t>
      </w:r>
      <w:r>
        <w:rPr>
          <w:szCs w:val="22"/>
        </w:rPr>
        <w:t xml:space="preserve">tandards for </w:t>
      </w:r>
      <w:r w:rsidR="00B85BA6">
        <w:rPr>
          <w:szCs w:val="22"/>
        </w:rPr>
        <w:t xml:space="preserve">the </w:t>
      </w:r>
      <w:r>
        <w:rPr>
          <w:szCs w:val="22"/>
        </w:rPr>
        <w:t>development of national regulations;</w:t>
      </w:r>
    </w:p>
    <w:p w:rsidR="00BF1E89" w:rsidRDefault="0026208A" w:rsidP="00B85BA6">
      <w:pPr>
        <w:pStyle w:val="BodyText"/>
        <w:widowControl w:val="0"/>
        <w:numPr>
          <w:ilvl w:val="0"/>
          <w:numId w:val="11"/>
        </w:numPr>
        <w:tabs>
          <w:tab w:val="clear" w:pos="360"/>
          <w:tab w:val="num" w:pos="567"/>
        </w:tabs>
        <w:overflowPunct w:val="0"/>
        <w:autoSpaceDE w:val="0"/>
        <w:autoSpaceDN w:val="0"/>
        <w:adjustRightInd w:val="0"/>
        <w:spacing w:after="120" w:line="240" w:lineRule="atLeast"/>
        <w:ind w:left="567" w:hanging="567"/>
        <w:textAlignment w:val="baseline"/>
        <w:rPr>
          <w:szCs w:val="22"/>
        </w:rPr>
      </w:pPr>
      <w:r>
        <w:rPr>
          <w:szCs w:val="22"/>
        </w:rPr>
        <w:t>R</w:t>
      </w:r>
      <w:r w:rsidR="006823C9" w:rsidRPr="003A724B">
        <w:rPr>
          <w:szCs w:val="22"/>
        </w:rPr>
        <w:t xml:space="preserve">equirements for </w:t>
      </w:r>
      <w:r w:rsidR="00B85BA6">
        <w:rPr>
          <w:szCs w:val="22"/>
        </w:rPr>
        <w:t>the LTO</w:t>
      </w:r>
      <w:r w:rsidR="00610C24" w:rsidRPr="003A724B">
        <w:rPr>
          <w:szCs w:val="22"/>
        </w:rPr>
        <w:t xml:space="preserve"> l</w:t>
      </w:r>
      <w:r w:rsidR="009549DA" w:rsidRPr="003A724B">
        <w:rPr>
          <w:szCs w:val="22"/>
        </w:rPr>
        <w:t xml:space="preserve">icensing </w:t>
      </w:r>
      <w:r w:rsidR="00BF1E89" w:rsidRPr="003A724B">
        <w:rPr>
          <w:szCs w:val="22"/>
        </w:rPr>
        <w:t>process;</w:t>
      </w:r>
    </w:p>
    <w:p w:rsidR="0054707C" w:rsidRPr="003A724B" w:rsidRDefault="0054707C" w:rsidP="00BF1E89">
      <w:pPr>
        <w:pStyle w:val="BodyText"/>
        <w:widowControl w:val="0"/>
        <w:numPr>
          <w:ilvl w:val="0"/>
          <w:numId w:val="11"/>
        </w:numPr>
        <w:tabs>
          <w:tab w:val="clear" w:pos="360"/>
          <w:tab w:val="num" w:pos="567"/>
        </w:tabs>
        <w:overflowPunct w:val="0"/>
        <w:autoSpaceDE w:val="0"/>
        <w:autoSpaceDN w:val="0"/>
        <w:adjustRightInd w:val="0"/>
        <w:spacing w:after="120" w:line="240" w:lineRule="atLeast"/>
        <w:ind w:left="567" w:hanging="567"/>
        <w:textAlignment w:val="baseline"/>
        <w:rPr>
          <w:szCs w:val="22"/>
        </w:rPr>
      </w:pPr>
      <w:r>
        <w:rPr>
          <w:szCs w:val="22"/>
        </w:rPr>
        <w:t xml:space="preserve">Second licence renewal preparation </w:t>
      </w:r>
      <w:r w:rsidR="00877B06">
        <w:rPr>
          <w:szCs w:val="22"/>
        </w:rPr>
        <w:t xml:space="preserve">and approaches </w:t>
      </w:r>
      <w:r>
        <w:rPr>
          <w:szCs w:val="22"/>
        </w:rPr>
        <w:t>in the USA;</w:t>
      </w:r>
    </w:p>
    <w:p w:rsidR="00BF1E89" w:rsidRPr="00C362C4" w:rsidRDefault="00A25E71" w:rsidP="00B85BA6">
      <w:pPr>
        <w:pStyle w:val="BodyText"/>
        <w:widowControl w:val="0"/>
        <w:numPr>
          <w:ilvl w:val="0"/>
          <w:numId w:val="11"/>
        </w:numPr>
        <w:tabs>
          <w:tab w:val="clear" w:pos="360"/>
          <w:tab w:val="num" w:pos="567"/>
        </w:tabs>
        <w:overflowPunct w:val="0"/>
        <w:autoSpaceDE w:val="0"/>
        <w:autoSpaceDN w:val="0"/>
        <w:adjustRightInd w:val="0"/>
        <w:spacing w:after="120" w:line="240" w:lineRule="atLeast"/>
        <w:ind w:left="567" w:hanging="567"/>
        <w:textAlignment w:val="baseline"/>
        <w:rPr>
          <w:szCs w:val="22"/>
        </w:rPr>
      </w:pPr>
      <w:r>
        <w:rPr>
          <w:szCs w:val="22"/>
        </w:rPr>
        <w:t xml:space="preserve">Insights </w:t>
      </w:r>
      <w:r w:rsidR="00B85BA6">
        <w:rPr>
          <w:szCs w:val="22"/>
        </w:rPr>
        <w:t xml:space="preserve">from </w:t>
      </w:r>
      <w:r w:rsidR="00BF1E89" w:rsidRPr="00C362C4">
        <w:rPr>
          <w:szCs w:val="22"/>
        </w:rPr>
        <w:t>periodic safety review</w:t>
      </w:r>
      <w:r w:rsidR="00B85BA6">
        <w:rPr>
          <w:szCs w:val="22"/>
        </w:rPr>
        <w:t>s</w:t>
      </w:r>
      <w:r w:rsidR="00BF1E89" w:rsidRPr="00C362C4">
        <w:rPr>
          <w:szCs w:val="22"/>
        </w:rPr>
        <w:t>;</w:t>
      </w:r>
    </w:p>
    <w:p w:rsidR="009549DA" w:rsidRDefault="00A25E71" w:rsidP="009549DA">
      <w:pPr>
        <w:pStyle w:val="BodyText"/>
        <w:widowControl w:val="0"/>
        <w:numPr>
          <w:ilvl w:val="0"/>
          <w:numId w:val="11"/>
        </w:numPr>
        <w:tabs>
          <w:tab w:val="clear" w:pos="360"/>
          <w:tab w:val="num" w:pos="567"/>
        </w:tabs>
        <w:overflowPunct w:val="0"/>
        <w:autoSpaceDE w:val="0"/>
        <w:autoSpaceDN w:val="0"/>
        <w:adjustRightInd w:val="0"/>
        <w:spacing w:after="120" w:line="240" w:lineRule="atLeast"/>
        <w:ind w:left="567" w:hanging="567"/>
        <w:textAlignment w:val="baseline"/>
        <w:rPr>
          <w:szCs w:val="22"/>
        </w:rPr>
      </w:pPr>
      <w:r>
        <w:rPr>
          <w:szCs w:val="22"/>
        </w:rPr>
        <w:t xml:space="preserve">Use of </w:t>
      </w:r>
      <w:r w:rsidR="009549DA" w:rsidRPr="00A70F8B">
        <w:rPr>
          <w:szCs w:val="22"/>
        </w:rPr>
        <w:t>operational experience in the regulation</w:t>
      </w:r>
      <w:r>
        <w:rPr>
          <w:szCs w:val="22"/>
        </w:rPr>
        <w:t>s;</w:t>
      </w:r>
      <w:r w:rsidR="00716663">
        <w:rPr>
          <w:szCs w:val="22"/>
        </w:rPr>
        <w:t xml:space="preserve"> and</w:t>
      </w:r>
    </w:p>
    <w:p w:rsidR="009549DA" w:rsidRPr="0004540E" w:rsidRDefault="00713B54" w:rsidP="009549DA">
      <w:pPr>
        <w:pStyle w:val="BodyText"/>
        <w:widowControl w:val="0"/>
        <w:numPr>
          <w:ilvl w:val="0"/>
          <w:numId w:val="11"/>
        </w:numPr>
        <w:tabs>
          <w:tab w:val="clear" w:pos="360"/>
          <w:tab w:val="num" w:pos="567"/>
        </w:tabs>
        <w:overflowPunct w:val="0"/>
        <w:autoSpaceDE w:val="0"/>
        <w:autoSpaceDN w:val="0"/>
        <w:adjustRightInd w:val="0"/>
        <w:spacing w:after="120" w:line="240" w:lineRule="atLeast"/>
        <w:ind w:left="567" w:hanging="567"/>
        <w:textAlignment w:val="baseline"/>
        <w:rPr>
          <w:szCs w:val="22"/>
        </w:rPr>
      </w:pPr>
      <w:r w:rsidRPr="0004540E">
        <w:rPr>
          <w:szCs w:val="22"/>
        </w:rPr>
        <w:t>Lessons learned from SALTO</w:t>
      </w:r>
      <w:r w:rsidR="00716663" w:rsidRPr="0004540E">
        <w:rPr>
          <w:szCs w:val="22"/>
        </w:rPr>
        <w:t xml:space="preserve"> (‘Safety Aspects of Long Term Operation’)</w:t>
      </w:r>
      <w:r w:rsidRPr="0004540E">
        <w:rPr>
          <w:szCs w:val="22"/>
        </w:rPr>
        <w:t xml:space="preserve"> mission</w:t>
      </w:r>
      <w:r w:rsidR="00716663" w:rsidRPr="0004540E">
        <w:rPr>
          <w:szCs w:val="22"/>
        </w:rPr>
        <w:t>s</w:t>
      </w:r>
      <w:r w:rsidRPr="0004540E">
        <w:rPr>
          <w:szCs w:val="22"/>
        </w:rPr>
        <w:t xml:space="preserve"> </w:t>
      </w:r>
    </w:p>
    <w:p w:rsidR="003F5A29" w:rsidRPr="00104AEB" w:rsidRDefault="00FE70B4" w:rsidP="00716663">
      <w:pPr>
        <w:pStyle w:val="Heading2"/>
        <w:tabs>
          <w:tab w:val="left" w:pos="1985"/>
        </w:tabs>
      </w:pPr>
      <w:r>
        <w:t xml:space="preserve">Panel </w:t>
      </w:r>
      <w:r w:rsidR="00716663">
        <w:t>D</w:t>
      </w:r>
      <w:r w:rsidR="003F5A29" w:rsidRPr="00104AEB">
        <w:t>iscussions</w:t>
      </w:r>
    </w:p>
    <w:p w:rsidR="00FE70B4" w:rsidRPr="0004540E" w:rsidRDefault="00091B00" w:rsidP="00716663">
      <w:pPr>
        <w:overflowPunct/>
        <w:spacing w:after="240"/>
        <w:jc w:val="both"/>
        <w:textAlignment w:val="auto"/>
        <w:rPr>
          <w:rFonts w:eastAsiaTheme="minorEastAsia"/>
          <w:szCs w:val="22"/>
          <w:lang w:eastAsia="ko-KR"/>
        </w:rPr>
      </w:pPr>
      <w:r>
        <w:rPr>
          <w:szCs w:val="22"/>
        </w:rPr>
        <w:t>T</w:t>
      </w:r>
      <w:r w:rsidR="00FE70B4">
        <w:rPr>
          <w:szCs w:val="22"/>
        </w:rPr>
        <w:t xml:space="preserve">o discuss technical challenges </w:t>
      </w:r>
      <w:r>
        <w:rPr>
          <w:szCs w:val="22"/>
        </w:rPr>
        <w:t>and experiences, three panel discussions will be organized for technical session</w:t>
      </w:r>
      <w:r w:rsidR="00716663">
        <w:rPr>
          <w:szCs w:val="22"/>
        </w:rPr>
        <w:t>s</w:t>
      </w:r>
      <w:r>
        <w:rPr>
          <w:szCs w:val="22"/>
        </w:rPr>
        <w:t xml:space="preserve"> 1</w:t>
      </w:r>
      <w:r w:rsidR="00716663">
        <w:rPr>
          <w:szCs w:val="22"/>
        </w:rPr>
        <w:t>–</w:t>
      </w:r>
      <w:r>
        <w:rPr>
          <w:szCs w:val="22"/>
        </w:rPr>
        <w:t>6 in parallel session</w:t>
      </w:r>
      <w:r w:rsidR="00510E84">
        <w:rPr>
          <w:szCs w:val="22"/>
        </w:rPr>
        <w:t xml:space="preserve">. The </w:t>
      </w:r>
      <w:r w:rsidR="004F57AA">
        <w:rPr>
          <w:szCs w:val="22"/>
        </w:rPr>
        <w:t>p</w:t>
      </w:r>
      <w:r w:rsidR="00510E84">
        <w:rPr>
          <w:szCs w:val="22"/>
        </w:rPr>
        <w:t>anellists and audience</w:t>
      </w:r>
      <w:r w:rsidR="004F57AA">
        <w:rPr>
          <w:szCs w:val="22"/>
        </w:rPr>
        <w:t>s</w:t>
      </w:r>
      <w:r w:rsidR="00510E84">
        <w:rPr>
          <w:szCs w:val="22"/>
        </w:rPr>
        <w:t xml:space="preserve"> will have a chance to exchange</w:t>
      </w:r>
      <w:r w:rsidR="00716663">
        <w:rPr>
          <w:szCs w:val="22"/>
        </w:rPr>
        <w:t xml:space="preserve"> and discuss in depth</w:t>
      </w:r>
      <w:r w:rsidR="00510E84">
        <w:rPr>
          <w:szCs w:val="22"/>
        </w:rPr>
        <w:t xml:space="preserve"> their hand-on experiences and lessons learned </w:t>
      </w:r>
      <w:r w:rsidR="00716663">
        <w:rPr>
          <w:szCs w:val="22"/>
        </w:rPr>
        <w:t xml:space="preserve">with regard to the </w:t>
      </w:r>
      <w:r w:rsidR="004F57AA">
        <w:rPr>
          <w:szCs w:val="22"/>
        </w:rPr>
        <w:t>implementation of PLiM</w:t>
      </w:r>
      <w:r w:rsidR="0004540E">
        <w:rPr>
          <w:rFonts w:eastAsiaTheme="minorEastAsia" w:hint="eastAsia"/>
          <w:szCs w:val="22"/>
          <w:lang w:eastAsia="ko-KR"/>
        </w:rPr>
        <w:t xml:space="preserve"> and LTO</w:t>
      </w:r>
    </w:p>
    <w:p w:rsidR="004F57AA" w:rsidRPr="00104AEB" w:rsidRDefault="0004540E" w:rsidP="00716663">
      <w:pPr>
        <w:overflowPunct/>
        <w:spacing w:after="240"/>
        <w:jc w:val="both"/>
        <w:textAlignment w:val="auto"/>
        <w:rPr>
          <w:szCs w:val="22"/>
        </w:rPr>
      </w:pPr>
      <w:r w:rsidRPr="00777F5D">
        <w:rPr>
          <w:rFonts w:eastAsiaTheme="minorEastAsia" w:hint="eastAsia"/>
          <w:szCs w:val="22"/>
          <w:lang w:eastAsia="ko-KR"/>
        </w:rPr>
        <w:t xml:space="preserve">In </w:t>
      </w:r>
      <w:r w:rsidRPr="00777F5D">
        <w:rPr>
          <w:rFonts w:eastAsiaTheme="minorEastAsia"/>
          <w:szCs w:val="22"/>
          <w:lang w:eastAsia="ko-KR"/>
        </w:rPr>
        <w:t>addition</w:t>
      </w:r>
      <w:r w:rsidRPr="00777F5D">
        <w:rPr>
          <w:rFonts w:eastAsiaTheme="minorEastAsia" w:hint="eastAsia"/>
          <w:szCs w:val="22"/>
          <w:lang w:eastAsia="ko-KR"/>
        </w:rPr>
        <w:t xml:space="preserve"> </w:t>
      </w:r>
      <w:r w:rsidR="00101E9F" w:rsidRPr="00777F5D">
        <w:rPr>
          <w:rFonts w:eastAsiaTheme="minorEastAsia"/>
          <w:szCs w:val="22"/>
          <w:lang w:eastAsia="ko-KR"/>
        </w:rPr>
        <w:t xml:space="preserve">to the </w:t>
      </w:r>
      <w:r w:rsidR="00F16910" w:rsidRPr="00777F5D">
        <w:rPr>
          <w:rFonts w:eastAsiaTheme="minorEastAsia" w:hint="eastAsia"/>
          <w:szCs w:val="22"/>
          <w:lang w:eastAsia="ko-KR"/>
        </w:rPr>
        <w:t>parallel panel discussions</w:t>
      </w:r>
      <w:r w:rsidR="00777F5D">
        <w:rPr>
          <w:rFonts w:eastAsiaTheme="minorEastAsia"/>
          <w:szCs w:val="22"/>
          <w:lang w:eastAsia="ko-KR"/>
        </w:rPr>
        <w:t>,</w:t>
      </w:r>
      <w:r w:rsidR="004F57AA">
        <w:rPr>
          <w:szCs w:val="22"/>
        </w:rPr>
        <w:t xml:space="preserve"> </w:t>
      </w:r>
      <w:r w:rsidR="004F57AA" w:rsidRPr="00104AEB">
        <w:rPr>
          <w:szCs w:val="22"/>
        </w:rPr>
        <w:t>a panel discussion on current impact</w:t>
      </w:r>
      <w:r w:rsidR="00716663">
        <w:rPr>
          <w:szCs w:val="22"/>
        </w:rPr>
        <w:t>s</w:t>
      </w:r>
      <w:r w:rsidR="004F57AA" w:rsidRPr="00104AEB">
        <w:rPr>
          <w:szCs w:val="22"/>
        </w:rPr>
        <w:t xml:space="preserve"> </w:t>
      </w:r>
      <w:r w:rsidR="00716663">
        <w:rPr>
          <w:szCs w:val="22"/>
        </w:rPr>
        <w:t xml:space="preserve">on, </w:t>
      </w:r>
      <w:r w:rsidR="004F57AA" w:rsidRPr="00104AEB">
        <w:rPr>
          <w:szCs w:val="22"/>
        </w:rPr>
        <w:t xml:space="preserve">and </w:t>
      </w:r>
      <w:r w:rsidR="004F57AA">
        <w:rPr>
          <w:szCs w:val="22"/>
        </w:rPr>
        <w:t xml:space="preserve">challenges </w:t>
      </w:r>
      <w:r w:rsidR="00716663">
        <w:rPr>
          <w:szCs w:val="22"/>
        </w:rPr>
        <w:t>for,</w:t>
      </w:r>
      <w:r w:rsidR="00716663" w:rsidRPr="00104AEB">
        <w:rPr>
          <w:szCs w:val="22"/>
        </w:rPr>
        <w:t xml:space="preserve"> </w:t>
      </w:r>
      <w:r w:rsidR="004F57AA" w:rsidRPr="00104AEB">
        <w:rPr>
          <w:szCs w:val="22"/>
        </w:rPr>
        <w:t xml:space="preserve">PLiM </w:t>
      </w:r>
      <w:r w:rsidR="003924BF">
        <w:rPr>
          <w:szCs w:val="22"/>
        </w:rPr>
        <w:t xml:space="preserve">and LTO of NPPs </w:t>
      </w:r>
      <w:r w:rsidR="00716663">
        <w:rPr>
          <w:szCs w:val="22"/>
        </w:rPr>
        <w:t>resulting from</w:t>
      </w:r>
      <w:r w:rsidR="00716663" w:rsidRPr="00104AEB">
        <w:rPr>
          <w:szCs w:val="22"/>
        </w:rPr>
        <w:t xml:space="preserve"> </w:t>
      </w:r>
      <w:r w:rsidR="004F57AA">
        <w:rPr>
          <w:szCs w:val="22"/>
        </w:rPr>
        <w:t xml:space="preserve">the severe accident at the </w:t>
      </w:r>
      <w:r w:rsidR="004F57AA" w:rsidRPr="00104AEB">
        <w:rPr>
          <w:szCs w:val="22"/>
        </w:rPr>
        <w:t xml:space="preserve">Fukushima </w:t>
      </w:r>
      <w:r w:rsidR="00716663">
        <w:rPr>
          <w:szCs w:val="22"/>
        </w:rPr>
        <w:t xml:space="preserve">Daiichi </w:t>
      </w:r>
      <w:r w:rsidR="004F57AA" w:rsidRPr="00104AEB">
        <w:rPr>
          <w:szCs w:val="22"/>
        </w:rPr>
        <w:t>NPP</w:t>
      </w:r>
      <w:r w:rsidR="004F57AA">
        <w:rPr>
          <w:szCs w:val="22"/>
        </w:rPr>
        <w:t xml:space="preserve"> is planned </w:t>
      </w:r>
      <w:r w:rsidR="00716663">
        <w:rPr>
          <w:szCs w:val="22"/>
        </w:rPr>
        <w:t xml:space="preserve">to take place </w:t>
      </w:r>
      <w:r w:rsidR="004F57AA">
        <w:rPr>
          <w:szCs w:val="22"/>
        </w:rPr>
        <w:t>in plenary session</w:t>
      </w:r>
      <w:r w:rsidR="004F57AA" w:rsidRPr="00104AEB">
        <w:rPr>
          <w:szCs w:val="22"/>
        </w:rPr>
        <w:t>. The panel discussion by high level technical experts will consider:</w:t>
      </w:r>
    </w:p>
    <w:p w:rsidR="004F57AA" w:rsidRPr="00C362C4" w:rsidRDefault="004F57AA" w:rsidP="004F57AA">
      <w:pPr>
        <w:pStyle w:val="BodyText"/>
        <w:widowControl w:val="0"/>
        <w:numPr>
          <w:ilvl w:val="0"/>
          <w:numId w:val="11"/>
        </w:numPr>
        <w:tabs>
          <w:tab w:val="clear" w:pos="360"/>
          <w:tab w:val="num" w:pos="567"/>
        </w:tabs>
        <w:overflowPunct w:val="0"/>
        <w:autoSpaceDE w:val="0"/>
        <w:autoSpaceDN w:val="0"/>
        <w:adjustRightInd w:val="0"/>
        <w:spacing w:after="120" w:line="240" w:lineRule="atLeast"/>
        <w:ind w:left="567" w:hanging="567"/>
        <w:textAlignment w:val="baseline"/>
        <w:rPr>
          <w:szCs w:val="22"/>
        </w:rPr>
      </w:pPr>
      <w:r w:rsidRPr="00C362C4">
        <w:rPr>
          <w:szCs w:val="22"/>
        </w:rPr>
        <w:t>Technological issues;</w:t>
      </w:r>
    </w:p>
    <w:p w:rsidR="004F57AA" w:rsidRPr="00C362C4" w:rsidRDefault="004F57AA" w:rsidP="004F57AA">
      <w:pPr>
        <w:pStyle w:val="BodyText"/>
        <w:widowControl w:val="0"/>
        <w:numPr>
          <w:ilvl w:val="0"/>
          <w:numId w:val="11"/>
        </w:numPr>
        <w:tabs>
          <w:tab w:val="clear" w:pos="360"/>
          <w:tab w:val="num" w:pos="567"/>
        </w:tabs>
        <w:overflowPunct w:val="0"/>
        <w:autoSpaceDE w:val="0"/>
        <w:autoSpaceDN w:val="0"/>
        <w:adjustRightInd w:val="0"/>
        <w:spacing w:after="120" w:line="240" w:lineRule="atLeast"/>
        <w:ind w:left="567" w:hanging="567"/>
        <w:textAlignment w:val="baseline"/>
        <w:rPr>
          <w:szCs w:val="22"/>
        </w:rPr>
      </w:pPr>
      <w:r w:rsidRPr="00C362C4">
        <w:rPr>
          <w:szCs w:val="22"/>
        </w:rPr>
        <w:t>Regulatory issues;</w:t>
      </w:r>
    </w:p>
    <w:p w:rsidR="004F57AA" w:rsidRPr="00C362C4" w:rsidRDefault="004F57AA" w:rsidP="00716663">
      <w:pPr>
        <w:pStyle w:val="BodyText"/>
        <w:widowControl w:val="0"/>
        <w:numPr>
          <w:ilvl w:val="0"/>
          <w:numId w:val="11"/>
        </w:numPr>
        <w:tabs>
          <w:tab w:val="clear" w:pos="360"/>
          <w:tab w:val="num" w:pos="567"/>
        </w:tabs>
        <w:overflowPunct w:val="0"/>
        <w:autoSpaceDE w:val="0"/>
        <w:autoSpaceDN w:val="0"/>
        <w:adjustRightInd w:val="0"/>
        <w:spacing w:after="120" w:line="240" w:lineRule="atLeast"/>
        <w:ind w:left="567" w:hanging="567"/>
        <w:textAlignment w:val="baseline"/>
        <w:rPr>
          <w:szCs w:val="22"/>
        </w:rPr>
      </w:pPr>
      <w:r w:rsidRPr="00C362C4">
        <w:rPr>
          <w:szCs w:val="22"/>
        </w:rPr>
        <w:t>Political issues;</w:t>
      </w:r>
    </w:p>
    <w:p w:rsidR="004F57AA" w:rsidRPr="00C362C4" w:rsidRDefault="004F57AA" w:rsidP="004F57AA">
      <w:pPr>
        <w:pStyle w:val="BodyText"/>
        <w:widowControl w:val="0"/>
        <w:numPr>
          <w:ilvl w:val="0"/>
          <w:numId w:val="11"/>
        </w:numPr>
        <w:tabs>
          <w:tab w:val="clear" w:pos="360"/>
          <w:tab w:val="num" w:pos="567"/>
        </w:tabs>
        <w:overflowPunct w:val="0"/>
        <w:autoSpaceDE w:val="0"/>
        <w:autoSpaceDN w:val="0"/>
        <w:adjustRightInd w:val="0"/>
        <w:spacing w:after="120" w:line="240" w:lineRule="atLeast"/>
        <w:ind w:left="567" w:hanging="567"/>
        <w:textAlignment w:val="baseline"/>
        <w:rPr>
          <w:szCs w:val="22"/>
        </w:rPr>
      </w:pPr>
      <w:r>
        <w:rPr>
          <w:szCs w:val="22"/>
        </w:rPr>
        <w:t>Human resources;</w:t>
      </w:r>
      <w:r w:rsidR="00716663">
        <w:rPr>
          <w:szCs w:val="22"/>
        </w:rPr>
        <w:t xml:space="preserve"> and</w:t>
      </w:r>
    </w:p>
    <w:p w:rsidR="004F57AA" w:rsidRPr="00C362C4" w:rsidRDefault="004F57AA" w:rsidP="004F57AA">
      <w:pPr>
        <w:pStyle w:val="BodyText"/>
        <w:widowControl w:val="0"/>
        <w:numPr>
          <w:ilvl w:val="0"/>
          <w:numId w:val="11"/>
        </w:numPr>
        <w:tabs>
          <w:tab w:val="clear" w:pos="360"/>
          <w:tab w:val="num" w:pos="567"/>
        </w:tabs>
        <w:overflowPunct w:val="0"/>
        <w:autoSpaceDE w:val="0"/>
        <w:autoSpaceDN w:val="0"/>
        <w:adjustRightInd w:val="0"/>
        <w:spacing w:after="120" w:line="240" w:lineRule="atLeast"/>
        <w:ind w:left="567" w:hanging="567"/>
        <w:textAlignment w:val="baseline"/>
        <w:rPr>
          <w:szCs w:val="22"/>
        </w:rPr>
      </w:pPr>
      <w:r w:rsidRPr="00C362C4">
        <w:rPr>
          <w:szCs w:val="22"/>
        </w:rPr>
        <w:t>Public information.</w:t>
      </w:r>
    </w:p>
    <w:p w:rsidR="00FE70B4" w:rsidRDefault="00FE70B4" w:rsidP="00104AEB">
      <w:pPr>
        <w:overflowPunct/>
        <w:spacing w:after="240"/>
        <w:jc w:val="both"/>
        <w:textAlignment w:val="auto"/>
        <w:rPr>
          <w:szCs w:val="22"/>
        </w:rPr>
      </w:pPr>
    </w:p>
    <w:p w:rsidR="00510E84" w:rsidRPr="00104AEB" w:rsidRDefault="00510E84" w:rsidP="00716663">
      <w:pPr>
        <w:pStyle w:val="Heading2"/>
        <w:tabs>
          <w:tab w:val="left" w:pos="1985"/>
        </w:tabs>
      </w:pPr>
      <w:r>
        <w:t xml:space="preserve">Closing </w:t>
      </w:r>
      <w:r w:rsidR="00716663">
        <w:t>S</w:t>
      </w:r>
      <w:r>
        <w:t>ession</w:t>
      </w:r>
    </w:p>
    <w:p w:rsidR="004F57AA" w:rsidRDefault="003F5A29" w:rsidP="00716663">
      <w:pPr>
        <w:spacing w:after="240"/>
        <w:jc w:val="both"/>
        <w:rPr>
          <w:szCs w:val="22"/>
        </w:rPr>
      </w:pPr>
      <w:r w:rsidRPr="00104AEB">
        <w:rPr>
          <w:szCs w:val="22"/>
        </w:rPr>
        <w:lastRenderedPageBreak/>
        <w:t xml:space="preserve">To conclude the conference, the session chairs will </w:t>
      </w:r>
      <w:r w:rsidR="004F57AA">
        <w:rPr>
          <w:szCs w:val="22"/>
        </w:rPr>
        <w:t>summarize the presentations and discussion of each technical session</w:t>
      </w:r>
      <w:r w:rsidR="00716663">
        <w:rPr>
          <w:szCs w:val="22"/>
        </w:rPr>
        <w:t>,</w:t>
      </w:r>
      <w:r w:rsidR="004F57AA">
        <w:rPr>
          <w:szCs w:val="22"/>
        </w:rPr>
        <w:t xml:space="preserve"> and </w:t>
      </w:r>
      <w:r w:rsidR="00716663">
        <w:rPr>
          <w:szCs w:val="22"/>
        </w:rPr>
        <w:t xml:space="preserve">the </w:t>
      </w:r>
      <w:r w:rsidR="004F57AA">
        <w:rPr>
          <w:szCs w:val="22"/>
        </w:rPr>
        <w:t>Chairperson</w:t>
      </w:r>
      <w:r w:rsidR="00716663">
        <w:rPr>
          <w:szCs w:val="22"/>
        </w:rPr>
        <w:t xml:space="preserve"> of the conference</w:t>
      </w:r>
      <w:r w:rsidR="004F57AA">
        <w:rPr>
          <w:szCs w:val="22"/>
        </w:rPr>
        <w:t xml:space="preserve"> will present </w:t>
      </w:r>
      <w:r w:rsidR="00716663">
        <w:rPr>
          <w:szCs w:val="22"/>
        </w:rPr>
        <w:t>his/her</w:t>
      </w:r>
      <w:r w:rsidR="004F57AA">
        <w:rPr>
          <w:szCs w:val="22"/>
        </w:rPr>
        <w:t xml:space="preserve"> conclusion</w:t>
      </w:r>
      <w:r w:rsidR="00716663">
        <w:rPr>
          <w:szCs w:val="22"/>
        </w:rPr>
        <w:t>s</w:t>
      </w:r>
      <w:r w:rsidR="004F57AA">
        <w:rPr>
          <w:szCs w:val="22"/>
        </w:rPr>
        <w:t xml:space="preserve"> and recommendations to the IAEA.</w:t>
      </w:r>
    </w:p>
    <w:p w:rsidR="004F57AA" w:rsidRPr="00104AEB" w:rsidRDefault="004F57AA" w:rsidP="00104AEB">
      <w:pPr>
        <w:spacing w:after="240"/>
        <w:jc w:val="both"/>
        <w:rPr>
          <w:szCs w:val="22"/>
        </w:rPr>
      </w:pPr>
    </w:p>
    <w:p w:rsidR="003F5A29" w:rsidRPr="00104AEB" w:rsidRDefault="003F5A29" w:rsidP="00716663">
      <w:pPr>
        <w:pStyle w:val="Heading2"/>
      </w:pPr>
      <w:r w:rsidRPr="00104AEB">
        <w:t xml:space="preserve">Technical </w:t>
      </w:r>
      <w:r w:rsidR="00716663">
        <w:t>T</w:t>
      </w:r>
      <w:r w:rsidRPr="00104AEB">
        <w:t>our</w:t>
      </w:r>
      <w:r w:rsidR="00716663">
        <w:t>s</w:t>
      </w:r>
    </w:p>
    <w:p w:rsidR="003F5A29" w:rsidRPr="00104AEB" w:rsidRDefault="003F5A29" w:rsidP="00B14C9F">
      <w:pPr>
        <w:pStyle w:val="BodyText"/>
      </w:pPr>
      <w:r w:rsidRPr="003A526A">
        <w:t>Technical tours to</w:t>
      </w:r>
      <w:r w:rsidR="00BF1E89" w:rsidRPr="003A526A">
        <w:t xml:space="preserve"> </w:t>
      </w:r>
      <w:r w:rsidR="00716663">
        <w:t>NPP</w:t>
      </w:r>
      <w:r w:rsidR="003A526A" w:rsidRPr="003A526A">
        <w:t>s near Lyon</w:t>
      </w:r>
      <w:r w:rsidR="00FE70B4">
        <w:t xml:space="preserve">, </w:t>
      </w:r>
      <w:r w:rsidR="00716663">
        <w:t>as well as</w:t>
      </w:r>
      <w:r w:rsidR="003A526A" w:rsidRPr="003A526A">
        <w:t xml:space="preserve"> opportunities to visit research laboratories, nuclear installations and fuel cycle facilities in operation or under construction</w:t>
      </w:r>
      <w:r w:rsidR="00716663">
        <w:t>,</w:t>
      </w:r>
      <w:r w:rsidR="003A526A" w:rsidRPr="003A526A">
        <w:t xml:space="preserve"> </w:t>
      </w:r>
      <w:r w:rsidRPr="003A526A">
        <w:t>are foreseen</w:t>
      </w:r>
      <w:r w:rsidR="00A844E3" w:rsidRPr="003A526A">
        <w:t xml:space="preserve">. </w:t>
      </w:r>
      <w:r w:rsidRPr="003A526A">
        <w:t>Additional information about the</w:t>
      </w:r>
      <w:r w:rsidR="00716663">
        <w:t>se</w:t>
      </w:r>
      <w:r w:rsidRPr="003A526A">
        <w:t xml:space="preserve"> tour</w:t>
      </w:r>
      <w:r w:rsidR="00716663">
        <w:t>s</w:t>
      </w:r>
      <w:r w:rsidRPr="003A526A">
        <w:t xml:space="preserve"> will be made available on the IAEA web page</w:t>
      </w:r>
      <w:r w:rsidR="00716663">
        <w:t xml:space="preserve"> for the conference</w:t>
      </w:r>
      <w:r w:rsidRPr="003A526A">
        <w:t xml:space="preserve"> (see </w:t>
      </w:r>
      <w:r w:rsidR="00716663" w:rsidRPr="003A526A">
        <w:t>Section</w:t>
      </w:r>
      <w:r w:rsidR="00716663">
        <w:t> </w:t>
      </w:r>
      <w:r w:rsidR="00B14C9F">
        <w:fldChar w:fldCharType="begin"/>
      </w:r>
      <w:r w:rsidR="00B14C9F">
        <w:instrText xml:space="preserve"> REF _Ref464229729 \r \h </w:instrText>
      </w:r>
      <w:r w:rsidR="00B14C9F">
        <w:fldChar w:fldCharType="separate"/>
      </w:r>
      <w:r w:rsidR="008E30AC">
        <w:t>O</w:t>
      </w:r>
      <w:r w:rsidR="00B14C9F">
        <w:fldChar w:fldCharType="end"/>
      </w:r>
      <w:r w:rsidRPr="003A526A">
        <w:t>).</w:t>
      </w:r>
    </w:p>
    <w:p w:rsidR="003F5A29" w:rsidRDefault="003F5A29" w:rsidP="00C362C4">
      <w:pPr>
        <w:pStyle w:val="Heading1"/>
        <w:ind w:hanging="2694"/>
      </w:pPr>
      <w:r>
        <w:t>Exhibition</w:t>
      </w:r>
    </w:p>
    <w:p w:rsidR="003F5A29" w:rsidRPr="006537B6" w:rsidRDefault="003F5A29" w:rsidP="00C362C4">
      <w:pPr>
        <w:pStyle w:val="BodyText"/>
      </w:pPr>
      <w:r w:rsidRPr="006537B6">
        <w:t xml:space="preserve">A limited amount of space will be </w:t>
      </w:r>
      <w:r w:rsidR="007E3B18">
        <w:t>available</w:t>
      </w:r>
      <w:r w:rsidRPr="006537B6">
        <w:t xml:space="preserve"> for company displays/exhibits during the conference. Interested parties should contact the local organizer:</w:t>
      </w:r>
    </w:p>
    <w:p w:rsidR="009549DA" w:rsidRDefault="007E3B18" w:rsidP="009549DA">
      <w:pPr>
        <w:pStyle w:val="BodyText"/>
        <w:spacing w:after="0"/>
        <w:rPr>
          <w:szCs w:val="22"/>
        </w:rPr>
      </w:pPr>
      <w:r w:rsidRPr="007E3B18">
        <w:rPr>
          <w:szCs w:val="22"/>
        </w:rPr>
        <w:t>M</w:t>
      </w:r>
      <w:r w:rsidR="009549DA" w:rsidRPr="007E3B18">
        <w:rPr>
          <w:szCs w:val="22"/>
        </w:rPr>
        <w:t>r Abderrahim Al-</w:t>
      </w:r>
      <w:r w:rsidRPr="007E3B18">
        <w:rPr>
          <w:szCs w:val="22"/>
        </w:rPr>
        <w:t>M</w:t>
      </w:r>
      <w:r w:rsidR="009549DA" w:rsidRPr="007E3B18">
        <w:rPr>
          <w:szCs w:val="22"/>
        </w:rPr>
        <w:t>azouzi</w:t>
      </w:r>
    </w:p>
    <w:p w:rsidR="000D235A" w:rsidRPr="007E3B18" w:rsidRDefault="000D235A" w:rsidP="00716663">
      <w:pPr>
        <w:pStyle w:val="BodyText"/>
        <w:spacing w:after="0"/>
        <w:rPr>
          <w:szCs w:val="22"/>
        </w:rPr>
      </w:pPr>
      <w:r>
        <w:rPr>
          <w:szCs w:val="22"/>
        </w:rPr>
        <w:t>E</w:t>
      </w:r>
      <w:r w:rsidR="00716663">
        <w:rPr>
          <w:szCs w:val="22"/>
        </w:rPr>
        <w:t>D</w:t>
      </w:r>
      <w:r>
        <w:rPr>
          <w:szCs w:val="22"/>
        </w:rPr>
        <w:t>F Lab</w:t>
      </w:r>
      <w:r w:rsidR="00716663">
        <w:rPr>
          <w:szCs w:val="22"/>
        </w:rPr>
        <w:t>oratory at</w:t>
      </w:r>
      <w:r>
        <w:rPr>
          <w:szCs w:val="22"/>
        </w:rPr>
        <w:t xml:space="preserve"> Les Renardi</w:t>
      </w:r>
      <w:r w:rsidR="00716663">
        <w:rPr>
          <w:szCs w:val="22"/>
        </w:rPr>
        <w:t>è</w:t>
      </w:r>
      <w:r>
        <w:rPr>
          <w:szCs w:val="22"/>
        </w:rPr>
        <w:t>res</w:t>
      </w:r>
    </w:p>
    <w:p w:rsidR="009549DA" w:rsidRPr="007E3B18" w:rsidRDefault="007E3B18" w:rsidP="009549DA">
      <w:pPr>
        <w:pStyle w:val="BodyText"/>
        <w:spacing w:after="0"/>
        <w:rPr>
          <w:szCs w:val="22"/>
        </w:rPr>
      </w:pPr>
      <w:r w:rsidRPr="007E3B18">
        <w:rPr>
          <w:szCs w:val="22"/>
        </w:rPr>
        <w:t xml:space="preserve">Avenue des </w:t>
      </w:r>
      <w:r w:rsidR="009549DA" w:rsidRPr="007E3B18">
        <w:rPr>
          <w:szCs w:val="22"/>
        </w:rPr>
        <w:t>Renardi</w:t>
      </w:r>
      <w:r w:rsidR="00716663">
        <w:rPr>
          <w:szCs w:val="22"/>
        </w:rPr>
        <w:t>é</w:t>
      </w:r>
      <w:r w:rsidR="009549DA" w:rsidRPr="007E3B18">
        <w:rPr>
          <w:szCs w:val="22"/>
        </w:rPr>
        <w:t>res</w:t>
      </w:r>
      <w:r w:rsidRPr="007E3B18">
        <w:rPr>
          <w:szCs w:val="22"/>
        </w:rPr>
        <w:t>-</w:t>
      </w:r>
      <w:r w:rsidR="009549DA" w:rsidRPr="007E3B18">
        <w:rPr>
          <w:szCs w:val="22"/>
        </w:rPr>
        <w:t>Ecuelles</w:t>
      </w:r>
    </w:p>
    <w:p w:rsidR="00716663" w:rsidRDefault="009549DA" w:rsidP="00716663">
      <w:pPr>
        <w:pStyle w:val="BodyText"/>
        <w:spacing w:after="0"/>
        <w:rPr>
          <w:szCs w:val="22"/>
        </w:rPr>
      </w:pPr>
      <w:r w:rsidRPr="007E3B18">
        <w:rPr>
          <w:szCs w:val="22"/>
        </w:rPr>
        <w:t xml:space="preserve">77818 </w:t>
      </w:r>
      <w:r w:rsidR="00716663" w:rsidRPr="007E3B18">
        <w:rPr>
          <w:szCs w:val="22"/>
        </w:rPr>
        <w:t>M</w:t>
      </w:r>
      <w:r w:rsidR="00716663">
        <w:rPr>
          <w:szCs w:val="22"/>
        </w:rPr>
        <w:t>ORET-</w:t>
      </w:r>
      <w:r w:rsidRPr="007E3B18">
        <w:rPr>
          <w:szCs w:val="22"/>
        </w:rPr>
        <w:t>S</w:t>
      </w:r>
      <w:r w:rsidR="00716663">
        <w:rPr>
          <w:szCs w:val="22"/>
        </w:rPr>
        <w:t>UR-LOING</w:t>
      </w:r>
      <w:r w:rsidR="007E3B18" w:rsidRPr="007E3B18">
        <w:rPr>
          <w:szCs w:val="22"/>
        </w:rPr>
        <w:t xml:space="preserve"> </w:t>
      </w:r>
      <w:r w:rsidR="00716663" w:rsidRPr="007E3B18">
        <w:rPr>
          <w:szCs w:val="22"/>
        </w:rPr>
        <w:t>C</w:t>
      </w:r>
      <w:r w:rsidR="00716663">
        <w:rPr>
          <w:szCs w:val="22"/>
        </w:rPr>
        <w:t>EDEX</w:t>
      </w:r>
    </w:p>
    <w:p w:rsidR="00716663" w:rsidRDefault="00716663" w:rsidP="00716663">
      <w:pPr>
        <w:pStyle w:val="BodyText"/>
        <w:spacing w:after="0"/>
        <w:rPr>
          <w:szCs w:val="22"/>
        </w:rPr>
      </w:pPr>
      <w:r w:rsidRPr="007E3B18">
        <w:rPr>
          <w:szCs w:val="22"/>
        </w:rPr>
        <w:t>F</w:t>
      </w:r>
      <w:r>
        <w:rPr>
          <w:szCs w:val="22"/>
        </w:rPr>
        <w:t>RANCE</w:t>
      </w:r>
    </w:p>
    <w:p w:rsidR="009549DA" w:rsidRPr="007E3B18" w:rsidRDefault="009549DA" w:rsidP="00716663">
      <w:pPr>
        <w:pStyle w:val="BodyText"/>
        <w:spacing w:after="0"/>
        <w:rPr>
          <w:szCs w:val="22"/>
        </w:rPr>
      </w:pPr>
      <w:r w:rsidRPr="007E3B18">
        <w:rPr>
          <w:szCs w:val="22"/>
        </w:rPr>
        <w:t xml:space="preserve">Email: </w:t>
      </w:r>
      <w:hyperlink r:id="rId10" w:history="1">
        <w:r w:rsidRPr="00716663">
          <w:rPr>
            <w:rStyle w:val="Hyperlink"/>
            <w:szCs w:val="22"/>
            <w:lang w:eastAsia="ja-JP"/>
          </w:rPr>
          <w:t>abderrahim.al-mazouzi@edf.fr</w:t>
        </w:r>
      </w:hyperlink>
    </w:p>
    <w:p w:rsidR="003F5A29" w:rsidRDefault="003F5A29" w:rsidP="00C362C4">
      <w:pPr>
        <w:pStyle w:val="Heading1"/>
        <w:keepNext/>
        <w:keepLines/>
        <w:ind w:hanging="2694"/>
      </w:pPr>
      <w:r>
        <w:t>Audience</w:t>
      </w:r>
    </w:p>
    <w:p w:rsidR="003F5A29" w:rsidRPr="006537B6" w:rsidRDefault="003F5A29" w:rsidP="006537B6">
      <w:pPr>
        <w:pStyle w:val="BodyText"/>
      </w:pPr>
      <w:r w:rsidRPr="006537B6">
        <w:t>The conference is directed mainly at the staff of utilities, research and design organizations, regulatory bodies, manufacturing and service companies, as well as government decision makers concerned with near, medium and long term energy needs.</w:t>
      </w:r>
    </w:p>
    <w:p w:rsidR="003F5A29" w:rsidRDefault="001624D0" w:rsidP="00C362C4">
      <w:pPr>
        <w:pStyle w:val="Heading1"/>
        <w:keepNext/>
        <w:keepLines/>
        <w:ind w:hanging="2694"/>
      </w:pPr>
      <w:r>
        <w:t>Synopses, Papers and Proceedings</w:t>
      </w:r>
    </w:p>
    <w:p w:rsidR="003F5A29" w:rsidRPr="000D7F21" w:rsidRDefault="003F5A29" w:rsidP="00C362C4">
      <w:pPr>
        <w:pStyle w:val="BodyText"/>
      </w:pPr>
      <w:r w:rsidRPr="000D7F21">
        <w:t xml:space="preserve">Concise papers on issues falling within the topics outlined in Section </w:t>
      </w:r>
      <w:r>
        <w:t>C</w:t>
      </w:r>
      <w:r w:rsidRPr="000D7F21">
        <w:t xml:space="preserve"> may be submitted as contributions to the conference. All papers, apart from invited papers, must present original work</w:t>
      </w:r>
      <w:r>
        <w:t xml:space="preserve"> and</w:t>
      </w:r>
      <w:r w:rsidRPr="000D7F21">
        <w:t xml:space="preserve"> they should not have been published elsewhere.</w:t>
      </w:r>
    </w:p>
    <w:p w:rsidR="003F5A29" w:rsidRPr="00B14C9F" w:rsidRDefault="003F5A29" w:rsidP="00B14C9F">
      <w:pPr>
        <w:pStyle w:val="BodyText"/>
        <w:rPr>
          <w:b/>
          <w:bCs/>
          <w:szCs w:val="19"/>
        </w:rPr>
      </w:pPr>
      <w:r w:rsidRPr="00B14C9F">
        <w:rPr>
          <w:b/>
          <w:bCs/>
          <w:szCs w:val="19"/>
        </w:rPr>
        <w:t xml:space="preserve">(a) </w:t>
      </w:r>
      <w:r w:rsidRPr="00B14C9F">
        <w:rPr>
          <w:b/>
          <w:bCs/>
          <w:szCs w:val="19"/>
        </w:rPr>
        <w:tab/>
        <w:t xml:space="preserve">Submission of </w:t>
      </w:r>
      <w:r w:rsidR="001624D0" w:rsidRPr="00B14C9F">
        <w:rPr>
          <w:b/>
          <w:bCs/>
          <w:szCs w:val="19"/>
        </w:rPr>
        <w:t>Extended S</w:t>
      </w:r>
      <w:r w:rsidRPr="00B14C9F">
        <w:rPr>
          <w:b/>
          <w:bCs/>
          <w:szCs w:val="19"/>
        </w:rPr>
        <w:t>ynopses</w:t>
      </w:r>
    </w:p>
    <w:p w:rsidR="00020511" w:rsidRDefault="00020511" w:rsidP="00B14C9F">
      <w:pPr>
        <w:pStyle w:val="BodyText"/>
      </w:pPr>
      <w:r>
        <w:t>Anyone wishing to present a paper or poster during this conference must submit a two-page synopsis in electronic format (no paper copies), directly to the IAEA. Instructions on how to upload the synopsis to the conference’s web browser-based file submission system (IAEA INDICO) will be available on the IAEA</w:t>
      </w:r>
      <w:r w:rsidR="00B14C9F">
        <w:t xml:space="preserve"> web page for the</w:t>
      </w:r>
      <w:r>
        <w:t xml:space="preserve"> conference (see Section </w:t>
      </w:r>
      <w:r w:rsidR="00B14C9F">
        <w:fldChar w:fldCharType="begin"/>
      </w:r>
      <w:r w:rsidR="00B14C9F">
        <w:instrText xml:space="preserve"> REF _Ref464229729 \r \h </w:instrText>
      </w:r>
      <w:r w:rsidR="00B14C9F">
        <w:fldChar w:fldCharType="separate"/>
      </w:r>
      <w:r w:rsidR="008E30AC">
        <w:t>O</w:t>
      </w:r>
      <w:r w:rsidR="00B14C9F">
        <w:fldChar w:fldCharType="end"/>
      </w:r>
      <w:r>
        <w:t xml:space="preserve">). The synopses must be submitted </w:t>
      </w:r>
      <w:r>
        <w:lastRenderedPageBreak/>
        <w:t xml:space="preserve">through this system between </w:t>
      </w:r>
      <w:r w:rsidRPr="00020511">
        <w:rPr>
          <w:b/>
        </w:rPr>
        <w:t xml:space="preserve">1 January and </w:t>
      </w:r>
      <w:del w:id="1" w:author="KHAELSS, Martina" w:date="2017-07-05T15:33:00Z">
        <w:r w:rsidRPr="00020511" w:rsidDel="00CE488B">
          <w:rPr>
            <w:b/>
          </w:rPr>
          <w:delText>30 April</w:delText>
        </w:r>
      </w:del>
      <w:ins w:id="2" w:author="KHAELSS, Martina" w:date="2017-07-05T15:33:00Z">
        <w:r w:rsidR="00CE488B">
          <w:rPr>
            <w:b/>
          </w:rPr>
          <w:t>28 May</w:t>
        </w:r>
      </w:ins>
      <w:r w:rsidRPr="00020511">
        <w:rPr>
          <w:b/>
        </w:rPr>
        <w:t xml:space="preserve"> 2017</w:t>
      </w:r>
      <w:r>
        <w:t>. No other form of submission will be accepted.</w:t>
      </w:r>
    </w:p>
    <w:p w:rsidR="00020511" w:rsidRDefault="00020511" w:rsidP="00020511">
      <w:pPr>
        <w:pStyle w:val="BodyText"/>
      </w:pPr>
      <w:r>
        <w:t xml:space="preserve">Authors must further submit the following two forms to their appropriate governmental or other competent authority (see Section </w:t>
      </w:r>
      <w:r w:rsidR="002C0228">
        <w:t>G</w:t>
      </w:r>
      <w:r>
        <w:t>) for transmission to the IAEA:</w:t>
      </w:r>
    </w:p>
    <w:p w:rsidR="00020511" w:rsidRDefault="00020511" w:rsidP="00020511">
      <w:pPr>
        <w:pStyle w:val="BodyText"/>
        <w:numPr>
          <w:ilvl w:val="0"/>
          <w:numId w:val="14"/>
        </w:numPr>
      </w:pPr>
      <w:r>
        <w:t>Participation Form (Form A)</w:t>
      </w:r>
    </w:p>
    <w:p w:rsidR="00020511" w:rsidRDefault="00020511" w:rsidP="00020511">
      <w:pPr>
        <w:pStyle w:val="BodyText"/>
        <w:numPr>
          <w:ilvl w:val="0"/>
          <w:numId w:val="14"/>
        </w:numPr>
      </w:pPr>
      <w:r>
        <w:t>Form for Submission of a Paper (Form B)</w:t>
      </w:r>
    </w:p>
    <w:p w:rsidR="00020511" w:rsidRDefault="00020511" w:rsidP="00020511">
      <w:pPr>
        <w:pStyle w:val="BodyText"/>
      </w:pPr>
      <w:r>
        <w:t xml:space="preserve">These forms must be received by the IAEA no later than </w:t>
      </w:r>
      <w:del w:id="3" w:author="KHAELSS, Martina" w:date="2017-07-05T15:33:00Z">
        <w:r w:rsidRPr="00020511" w:rsidDel="00CE488B">
          <w:rPr>
            <w:b/>
          </w:rPr>
          <w:delText>30 April</w:delText>
        </w:r>
      </w:del>
      <w:ins w:id="4" w:author="KHAELSS, Martina" w:date="2017-07-05T15:33:00Z">
        <w:r w:rsidR="00CE488B">
          <w:rPr>
            <w:b/>
          </w:rPr>
          <w:t>28 May</w:t>
        </w:r>
      </w:ins>
      <w:r w:rsidRPr="00020511">
        <w:rPr>
          <w:b/>
        </w:rPr>
        <w:t xml:space="preserve"> 2017</w:t>
      </w:r>
      <w:r>
        <w:t>.</w:t>
      </w:r>
    </w:p>
    <w:p w:rsidR="00020511" w:rsidRDefault="00020511" w:rsidP="00B04095">
      <w:pPr>
        <w:spacing w:after="240"/>
        <w:jc w:val="both"/>
      </w:pPr>
      <w:r>
        <w:t>IMPORTANT: The electronically received two-page synopsis will be considered by the Programme Committee only if these two forms have been received by the IAEA through the established official channels.</w:t>
      </w:r>
    </w:p>
    <w:p w:rsidR="003F5A29" w:rsidRPr="00B14C9F" w:rsidRDefault="003F5A29" w:rsidP="00B14C9F">
      <w:pPr>
        <w:spacing w:after="240"/>
        <w:jc w:val="both"/>
        <w:rPr>
          <w:b/>
          <w:bCs/>
          <w:szCs w:val="19"/>
        </w:rPr>
      </w:pPr>
      <w:r w:rsidRPr="00B14C9F">
        <w:rPr>
          <w:b/>
          <w:bCs/>
          <w:szCs w:val="19"/>
        </w:rPr>
        <w:t xml:space="preserve">(b) </w:t>
      </w:r>
      <w:r w:rsidRPr="00B14C9F">
        <w:rPr>
          <w:b/>
          <w:bCs/>
          <w:szCs w:val="19"/>
        </w:rPr>
        <w:tab/>
        <w:t xml:space="preserve">Acceptance of </w:t>
      </w:r>
      <w:r w:rsidR="001624D0" w:rsidRPr="00B14C9F">
        <w:rPr>
          <w:b/>
          <w:bCs/>
          <w:szCs w:val="19"/>
        </w:rPr>
        <w:t>P</w:t>
      </w:r>
      <w:r w:rsidRPr="00B14C9F">
        <w:rPr>
          <w:b/>
          <w:bCs/>
          <w:szCs w:val="19"/>
        </w:rPr>
        <w:t>apers/</w:t>
      </w:r>
      <w:r w:rsidR="001624D0" w:rsidRPr="00B14C9F">
        <w:rPr>
          <w:b/>
          <w:bCs/>
          <w:szCs w:val="19"/>
        </w:rPr>
        <w:t>P</w:t>
      </w:r>
      <w:r w:rsidRPr="00B14C9F">
        <w:rPr>
          <w:b/>
          <w:bCs/>
          <w:szCs w:val="19"/>
        </w:rPr>
        <w:t>osters</w:t>
      </w:r>
    </w:p>
    <w:p w:rsidR="00A924E0" w:rsidRDefault="00A924E0" w:rsidP="00B14C9F">
      <w:pPr>
        <w:pStyle w:val="BodyText"/>
        <w:rPr>
          <w:szCs w:val="22"/>
        </w:rPr>
      </w:pPr>
      <w:r>
        <w:rPr>
          <w:szCs w:val="22"/>
        </w:rPr>
        <w:t xml:space="preserve">Authors will be informed by </w:t>
      </w:r>
      <w:r>
        <w:rPr>
          <w:b/>
          <w:bCs/>
          <w:szCs w:val="22"/>
        </w:rPr>
        <w:t xml:space="preserve">30 June 2017 </w:t>
      </w:r>
      <w:r>
        <w:rPr>
          <w:szCs w:val="22"/>
        </w:rPr>
        <w:t>as to whether their papers have been accepted by the Programme Committee for oral or poster presentation.</w:t>
      </w:r>
    </w:p>
    <w:p w:rsidR="003F5A29" w:rsidRDefault="003F5A29" w:rsidP="00B14C9F">
      <w:pPr>
        <w:pStyle w:val="BodyText"/>
      </w:pPr>
      <w:r>
        <w:t xml:space="preserve">All </w:t>
      </w:r>
      <w:r w:rsidRPr="000D7F21">
        <w:t xml:space="preserve">accepted synopses will be reproduced in unedited form in the </w:t>
      </w:r>
      <w:r w:rsidRPr="00020511">
        <w:rPr>
          <w:i/>
        </w:rPr>
        <w:t>Book of Extended Synopses</w:t>
      </w:r>
      <w:r w:rsidRPr="000D7F21">
        <w:t xml:space="preserve">, which will be distributed </w:t>
      </w:r>
      <w:r>
        <w:t xml:space="preserve">to all participants </w:t>
      </w:r>
      <w:r w:rsidRPr="000D7F21">
        <w:t>at registration.</w:t>
      </w:r>
    </w:p>
    <w:p w:rsidR="003F5A29" w:rsidRDefault="003F5A29" w:rsidP="00C362C4">
      <w:pPr>
        <w:pStyle w:val="BodyText"/>
      </w:pPr>
      <w:r w:rsidRPr="000D7F21">
        <w:t xml:space="preserve">Furthermore, </w:t>
      </w:r>
      <w:r>
        <w:t>selected</w:t>
      </w:r>
      <w:r w:rsidRPr="000D7F21">
        <w:t xml:space="preserve"> authors </w:t>
      </w:r>
      <w:r>
        <w:t>will be</w:t>
      </w:r>
      <w:r w:rsidRPr="000D7F21">
        <w:t xml:space="preserve"> asked to prepare full papers for publication in the proceedings</w:t>
      </w:r>
      <w:r w:rsidR="00755F46">
        <w:t xml:space="preserve">. </w:t>
      </w:r>
      <w:r w:rsidR="00020511">
        <w:rPr>
          <w:szCs w:val="22"/>
        </w:rPr>
        <w:t>Guidelines for the preparation of contributed papers will be provided at that time.</w:t>
      </w:r>
    </w:p>
    <w:p w:rsidR="004402E9" w:rsidRDefault="004402E9" w:rsidP="00B14C9F">
      <w:pPr>
        <w:pStyle w:val="BodyText"/>
      </w:pPr>
      <w:r w:rsidRPr="000D7F21">
        <w:t>In order to provide ample time for discussion, the number of papers that can be accepted for oral presentation is limited. If the number of relevant and high quality papers submitted for selection exceeds the acceptable number, some of them will be selected for poster presentation.</w:t>
      </w:r>
    </w:p>
    <w:p w:rsidR="003F5A29" w:rsidRPr="000D7F21" w:rsidRDefault="00020511" w:rsidP="00020511">
      <w:pPr>
        <w:pStyle w:val="BodyText"/>
      </w:pPr>
      <w:r>
        <w:t>The Conference Secretariat reserves the right to exclude papers that do not comply with the IAEA’s quality standards and/or do not apply to one of the topics listed in Section C</w:t>
      </w:r>
      <w:r w:rsidR="003F5A29" w:rsidRPr="00451E30">
        <w:t>.</w:t>
      </w:r>
    </w:p>
    <w:p w:rsidR="003F5A29" w:rsidRPr="00B14C9F" w:rsidRDefault="003F5A29" w:rsidP="00B04095">
      <w:pPr>
        <w:spacing w:after="240"/>
        <w:jc w:val="both"/>
        <w:rPr>
          <w:b/>
          <w:bCs/>
          <w:szCs w:val="19"/>
        </w:rPr>
      </w:pPr>
      <w:r w:rsidRPr="00B14C9F">
        <w:rPr>
          <w:b/>
          <w:bCs/>
          <w:szCs w:val="19"/>
        </w:rPr>
        <w:t xml:space="preserve">(c) </w:t>
      </w:r>
      <w:r w:rsidRPr="00B14C9F">
        <w:rPr>
          <w:b/>
          <w:bCs/>
          <w:szCs w:val="19"/>
        </w:rPr>
        <w:tab/>
        <w:t>Proceedings</w:t>
      </w:r>
    </w:p>
    <w:p w:rsidR="003F5A29" w:rsidRPr="000D7F21" w:rsidRDefault="003F5A29" w:rsidP="00C362C4">
      <w:pPr>
        <w:pStyle w:val="BodyText"/>
      </w:pPr>
      <w:r w:rsidRPr="000D7F21">
        <w:t>The proceedings of the conference containing all presentations</w:t>
      </w:r>
      <w:r w:rsidR="00B14C9F">
        <w:t>,</w:t>
      </w:r>
      <w:r w:rsidRPr="000D7F21">
        <w:t xml:space="preserve"> including conclusions and recommendations</w:t>
      </w:r>
      <w:r w:rsidR="00B14C9F">
        <w:t>,</w:t>
      </w:r>
      <w:r w:rsidRPr="000D7F21">
        <w:t xml:space="preserve"> will </w:t>
      </w:r>
      <w:r w:rsidR="00B14C9F">
        <w:t xml:space="preserve">be </w:t>
      </w:r>
      <w:r w:rsidRPr="000D7F21">
        <w:t>published by the IAEA as soon as possible after the conference.</w:t>
      </w:r>
    </w:p>
    <w:p w:rsidR="003F5A29" w:rsidRDefault="003F5A29" w:rsidP="00755F46">
      <w:pPr>
        <w:pStyle w:val="BodyText"/>
      </w:pPr>
      <w:r w:rsidRPr="000D7F21">
        <w:t>The IAEA reserves the right to refuse the presentation or publication of any paper that does not meet the expectations raised by the information originally given in the extended synopsis.</w:t>
      </w:r>
    </w:p>
    <w:p w:rsidR="003F5A29" w:rsidRPr="003C7E53" w:rsidRDefault="003F5A29" w:rsidP="00C362C4">
      <w:pPr>
        <w:pStyle w:val="Heading1"/>
        <w:ind w:hanging="2694"/>
      </w:pPr>
      <w:r w:rsidRPr="003C7E53">
        <w:t>Participation</w:t>
      </w:r>
    </w:p>
    <w:p w:rsidR="003F5A29" w:rsidRDefault="003F5A29" w:rsidP="00B14C9F">
      <w:pPr>
        <w:pStyle w:val="BodyText"/>
      </w:pPr>
      <w:r w:rsidRPr="000D7F21">
        <w:t xml:space="preserve">All persons wishing to participate </w:t>
      </w:r>
      <w:r>
        <w:t xml:space="preserve">are required to </w:t>
      </w:r>
      <w:r w:rsidRPr="000D7F21">
        <w:t xml:space="preserve">send a completed Participation Form (Form A) and, if </w:t>
      </w:r>
      <w:r>
        <w:t>applicable</w:t>
      </w:r>
      <w:r w:rsidRPr="000D7F21">
        <w:t xml:space="preserve">, the </w:t>
      </w:r>
      <w:r w:rsidR="00B14C9F" w:rsidRPr="000D7F21">
        <w:t xml:space="preserve">Form </w:t>
      </w:r>
      <w:r w:rsidR="00B14C9F">
        <w:t xml:space="preserve">for </w:t>
      </w:r>
      <w:r w:rsidR="00B14C9F" w:rsidRPr="000D7F21">
        <w:t>Submission</w:t>
      </w:r>
      <w:r w:rsidR="00B14C9F">
        <w:t xml:space="preserve"> of a</w:t>
      </w:r>
      <w:r w:rsidR="00B14C9F" w:rsidRPr="000D7F21">
        <w:t xml:space="preserve"> </w:t>
      </w:r>
      <w:r w:rsidRPr="000D7F21">
        <w:t>Paper (Form B) and the Grant Application Form (Form C) to the competent national authority (</w:t>
      </w:r>
      <w:r>
        <w:t>e.g. the Ministry of Foreign Affairs or national atomic energy authority</w:t>
      </w:r>
      <w:r w:rsidRPr="000D7F21">
        <w:t>) for subsequent transmission to the IAEA.</w:t>
      </w:r>
    </w:p>
    <w:p w:rsidR="003F5A29" w:rsidRPr="000D7F21" w:rsidRDefault="003F5A29" w:rsidP="00C362C4">
      <w:pPr>
        <w:pStyle w:val="BodyText"/>
      </w:pPr>
      <w:r w:rsidRPr="000D7F21">
        <w:t xml:space="preserve">A participant will be accepted only if the Participation Form is transmitted through the competent national authority of a </w:t>
      </w:r>
      <w:smartTag w:uri="urn:schemas-microsoft-com:office:smarttags" w:element="place">
        <w:smartTag w:uri="urn:schemas-microsoft-com:office:smarttags" w:element="PlaceName">
          <w:r w:rsidRPr="000D7F21">
            <w:t>Member</w:t>
          </w:r>
        </w:smartTag>
        <w:r w:rsidRPr="000D7F21">
          <w:t xml:space="preserve"> </w:t>
        </w:r>
        <w:smartTag w:uri="urn:schemas-microsoft-com:office:smarttags" w:element="PlaceType">
          <w:r w:rsidRPr="000D7F21">
            <w:t>State</w:t>
          </w:r>
        </w:smartTag>
      </w:smartTag>
      <w:r w:rsidRPr="000D7F21">
        <w:t xml:space="preserve"> of the IAEA or by an organization invited to participate.</w:t>
      </w:r>
    </w:p>
    <w:p w:rsidR="003F5A29" w:rsidRPr="000D7F21" w:rsidRDefault="003F5A29" w:rsidP="00B14C9F">
      <w:pPr>
        <w:pStyle w:val="BodyText"/>
      </w:pPr>
      <w:r w:rsidRPr="000D7F21">
        <w:lastRenderedPageBreak/>
        <w:t>Participants whose official designation</w:t>
      </w:r>
      <w:r>
        <w:t>s</w:t>
      </w:r>
      <w:r w:rsidRPr="000D7F21">
        <w:t xml:space="preserve"> ha</w:t>
      </w:r>
      <w:r>
        <w:t>ve</w:t>
      </w:r>
      <w:r w:rsidRPr="000D7F21">
        <w:t xml:space="preserve"> been received by the IAEA will receive further information on the conference approximately three months before the beginning of the </w:t>
      </w:r>
      <w:r w:rsidR="00674AD2">
        <w:t>conference</w:t>
      </w:r>
      <w:r w:rsidRPr="000D7F21">
        <w:t xml:space="preserve">. This information will also be posted on the conference web page (see Section </w:t>
      </w:r>
      <w:r w:rsidR="00B14C9F">
        <w:fldChar w:fldCharType="begin"/>
      </w:r>
      <w:r w:rsidR="00B14C9F">
        <w:instrText xml:space="preserve"> REF _Ref464229729 \r \h </w:instrText>
      </w:r>
      <w:r w:rsidR="00B14C9F">
        <w:fldChar w:fldCharType="separate"/>
      </w:r>
      <w:r w:rsidR="008E30AC">
        <w:t>O</w:t>
      </w:r>
      <w:r w:rsidR="00B14C9F">
        <w:fldChar w:fldCharType="end"/>
      </w:r>
      <w:r w:rsidRPr="000D7F21">
        <w:t>).</w:t>
      </w:r>
    </w:p>
    <w:p w:rsidR="003F5A29" w:rsidRPr="003C7E53" w:rsidRDefault="003F5A29" w:rsidP="00C362C4">
      <w:pPr>
        <w:pStyle w:val="Heading1"/>
        <w:ind w:hanging="2694"/>
      </w:pPr>
      <w:r w:rsidRPr="003C7E53">
        <w:t>Expenditures</w:t>
      </w:r>
    </w:p>
    <w:p w:rsidR="003F5A29" w:rsidRPr="00C362C4" w:rsidRDefault="003F5A29" w:rsidP="00755F46">
      <w:pPr>
        <w:pStyle w:val="BodyText"/>
      </w:pPr>
      <w:r w:rsidRPr="00C362C4">
        <w:t>No registration fee is charged to participants.</w:t>
      </w:r>
    </w:p>
    <w:p w:rsidR="003F5A29" w:rsidRPr="00755F46" w:rsidRDefault="003F5A29" w:rsidP="00B14C9F">
      <w:pPr>
        <w:pStyle w:val="BodyText"/>
        <w:rPr>
          <w:szCs w:val="22"/>
        </w:rPr>
      </w:pPr>
      <w:r w:rsidRPr="00755F46">
        <w:rPr>
          <w:szCs w:val="22"/>
        </w:rPr>
        <w:t xml:space="preserve">The IAEA is generally not in a position to bear the travel and other costs of designated participants </w:t>
      </w:r>
      <w:r w:rsidR="00B14C9F">
        <w:rPr>
          <w:szCs w:val="22"/>
        </w:rPr>
        <w:t>in</w:t>
      </w:r>
      <w:r w:rsidR="00B14C9F" w:rsidRPr="00755F46">
        <w:rPr>
          <w:szCs w:val="22"/>
        </w:rPr>
        <w:t xml:space="preserve"> </w:t>
      </w:r>
      <w:r w:rsidRPr="00755F46">
        <w:rPr>
          <w:szCs w:val="22"/>
        </w:rPr>
        <w:t>the conference. The IAEA has, however, limited funds at its disposal to help meet the cost of attendance of selected specialists from Member States eligible to receive technical assistance under the IAEA</w:t>
      </w:r>
      <w:r w:rsidR="00B14C9F">
        <w:rPr>
          <w:szCs w:val="22"/>
        </w:rPr>
        <w:t>’</w:t>
      </w:r>
      <w:r w:rsidRPr="00755F46">
        <w:rPr>
          <w:szCs w:val="22"/>
        </w:rPr>
        <w:t>s technical cooperation programme. Such assistance may be offered, upon specific request, provided that in the IAEA</w:t>
      </w:r>
      <w:r w:rsidR="00B14C9F">
        <w:rPr>
          <w:szCs w:val="22"/>
        </w:rPr>
        <w:t>’</w:t>
      </w:r>
      <w:r w:rsidRPr="00755F46">
        <w:rPr>
          <w:szCs w:val="22"/>
        </w:rPr>
        <w:t>s view the participant</w:t>
      </w:r>
      <w:r w:rsidR="00B14C9F">
        <w:rPr>
          <w:szCs w:val="22"/>
        </w:rPr>
        <w:t xml:space="preserve"> on whose behalf assistance is requested</w:t>
      </w:r>
      <w:r w:rsidRPr="00755F46">
        <w:rPr>
          <w:szCs w:val="22"/>
        </w:rPr>
        <w:t xml:space="preserve"> will make an important contribution to the </w:t>
      </w:r>
      <w:r w:rsidR="00B14C9F">
        <w:rPr>
          <w:szCs w:val="22"/>
        </w:rPr>
        <w:t>conference</w:t>
      </w:r>
      <w:r w:rsidRPr="00755F46">
        <w:rPr>
          <w:szCs w:val="22"/>
        </w:rPr>
        <w:t>. In general, not more than one grant will be awarded to any one country.</w:t>
      </w:r>
    </w:p>
    <w:p w:rsidR="003F5A29" w:rsidRPr="00755F46" w:rsidRDefault="003F5A29" w:rsidP="00C362C4">
      <w:pPr>
        <w:pStyle w:val="BodyText"/>
        <w:rPr>
          <w:szCs w:val="22"/>
        </w:rPr>
      </w:pPr>
      <w:r w:rsidRPr="00755F46">
        <w:rPr>
          <w:szCs w:val="22"/>
        </w:rPr>
        <w:t>If governments wish to apply for a grant on behalf of one of their specialists, they should address specific requests to the IAEA to this effect. Governments should ensure that applications for grants are:</w:t>
      </w:r>
    </w:p>
    <w:p w:rsidR="003F5A29" w:rsidRPr="008E11A1" w:rsidRDefault="003F5A29" w:rsidP="008E11A1">
      <w:pPr>
        <w:pStyle w:val="BodyText"/>
        <w:rPr>
          <w:szCs w:val="22"/>
        </w:rPr>
      </w:pPr>
      <w:r w:rsidRPr="008E11A1">
        <w:rPr>
          <w:szCs w:val="22"/>
        </w:rPr>
        <w:t>1.</w:t>
      </w:r>
      <w:r w:rsidRPr="008E11A1">
        <w:rPr>
          <w:szCs w:val="22"/>
        </w:rPr>
        <w:tab/>
        <w:t xml:space="preserve">Submitted </w:t>
      </w:r>
      <w:r w:rsidRPr="00E603AB">
        <w:rPr>
          <w:b/>
          <w:szCs w:val="22"/>
        </w:rPr>
        <w:t>by</w:t>
      </w:r>
      <w:r w:rsidR="00FF1C1C">
        <w:rPr>
          <w:b/>
          <w:szCs w:val="22"/>
        </w:rPr>
        <w:t xml:space="preserve"> </w:t>
      </w:r>
      <w:del w:id="5" w:author="KHAELSS, Martina" w:date="2017-07-05T15:34:00Z">
        <w:r w:rsidR="00FF1C1C" w:rsidRPr="00A844E3" w:rsidDel="00CE488B">
          <w:rPr>
            <w:b/>
          </w:rPr>
          <w:delText>3</w:delText>
        </w:r>
        <w:r w:rsidR="00674AD2" w:rsidDel="00CE488B">
          <w:rPr>
            <w:b/>
          </w:rPr>
          <w:delText>0</w:delText>
        </w:r>
        <w:r w:rsidR="00FF1C1C" w:rsidRPr="00FF1C1C" w:rsidDel="00CE488B">
          <w:rPr>
            <w:b/>
          </w:rPr>
          <w:delText xml:space="preserve"> </w:delText>
        </w:r>
        <w:r w:rsidR="00674AD2" w:rsidDel="00CE488B">
          <w:rPr>
            <w:b/>
          </w:rPr>
          <w:delText>April</w:delText>
        </w:r>
      </w:del>
      <w:ins w:id="6" w:author="KHAELSS, Martina" w:date="2017-07-05T15:34:00Z">
        <w:r w:rsidR="00CE488B">
          <w:rPr>
            <w:b/>
          </w:rPr>
          <w:t>28 May</w:t>
        </w:r>
      </w:ins>
      <w:r w:rsidR="00FF1C1C" w:rsidRPr="00FF1C1C">
        <w:rPr>
          <w:b/>
        </w:rPr>
        <w:t xml:space="preserve"> </w:t>
      </w:r>
      <w:r w:rsidR="00FF1C1C" w:rsidRPr="00C362C4">
        <w:rPr>
          <w:b/>
        </w:rPr>
        <w:t>201</w:t>
      </w:r>
      <w:r w:rsidR="00FF1C1C">
        <w:rPr>
          <w:b/>
        </w:rPr>
        <w:t>7</w:t>
      </w:r>
      <w:r w:rsidRPr="008E11A1">
        <w:rPr>
          <w:szCs w:val="22"/>
        </w:rPr>
        <w:t>;</w:t>
      </w:r>
    </w:p>
    <w:p w:rsidR="003F5A29" w:rsidRPr="008E11A1" w:rsidRDefault="003F5A29" w:rsidP="008E11A1">
      <w:pPr>
        <w:pStyle w:val="BodyText"/>
        <w:rPr>
          <w:szCs w:val="22"/>
        </w:rPr>
      </w:pPr>
      <w:r w:rsidRPr="008E11A1">
        <w:rPr>
          <w:szCs w:val="22"/>
        </w:rPr>
        <w:t>2.</w:t>
      </w:r>
      <w:r w:rsidRPr="008E11A1">
        <w:rPr>
          <w:szCs w:val="22"/>
        </w:rPr>
        <w:tab/>
        <w:t>Accompanied by a duly completed and signed Grant Application Form (Form C);</w:t>
      </w:r>
      <w:r w:rsidR="00B14C9F">
        <w:rPr>
          <w:szCs w:val="22"/>
        </w:rPr>
        <w:t xml:space="preserve"> and</w:t>
      </w:r>
    </w:p>
    <w:p w:rsidR="003F5A29" w:rsidRDefault="003F5A29" w:rsidP="008E11A1">
      <w:pPr>
        <w:pStyle w:val="BodyText"/>
        <w:rPr>
          <w:szCs w:val="22"/>
        </w:rPr>
      </w:pPr>
      <w:r w:rsidRPr="008E11A1">
        <w:rPr>
          <w:szCs w:val="22"/>
        </w:rPr>
        <w:t>3.</w:t>
      </w:r>
      <w:r w:rsidRPr="008E11A1">
        <w:rPr>
          <w:szCs w:val="22"/>
        </w:rPr>
        <w:tab/>
        <w:t>Accompanied by a completed Participation Form (Form A).</w:t>
      </w:r>
    </w:p>
    <w:p w:rsidR="003F5A29" w:rsidRPr="00755F46" w:rsidRDefault="003F5A29" w:rsidP="00C362C4">
      <w:pPr>
        <w:pStyle w:val="BodyText"/>
      </w:pPr>
      <w:r w:rsidRPr="00755F46">
        <w:t>Applications that do not comply with the above conditions cannot be considered.</w:t>
      </w:r>
    </w:p>
    <w:p w:rsidR="003F5A29" w:rsidRPr="00C362C4" w:rsidRDefault="003F5A29" w:rsidP="00C362C4">
      <w:pPr>
        <w:pStyle w:val="BodyText"/>
      </w:pPr>
      <w:r w:rsidRPr="00755F46">
        <w:t xml:space="preserve">Approved grants will be issued in the form of a lump sum payment that usually covers </w:t>
      </w:r>
      <w:r w:rsidRPr="00C362C4">
        <w:t>only part of the cost of attendance.</w:t>
      </w:r>
    </w:p>
    <w:p w:rsidR="003F5A29" w:rsidRDefault="003F5A29" w:rsidP="00C362C4">
      <w:pPr>
        <w:pStyle w:val="Heading1"/>
        <w:ind w:hanging="2694"/>
      </w:pPr>
      <w:r>
        <w:t>Working Language</w:t>
      </w:r>
    </w:p>
    <w:p w:rsidR="003F5A29" w:rsidRDefault="003F5A29" w:rsidP="00733D7D">
      <w:pPr>
        <w:pStyle w:val="BodyText"/>
      </w:pPr>
      <w:r>
        <w:t xml:space="preserve">The working language of the conference will be English. </w:t>
      </w:r>
      <w:r w:rsidRPr="004D45CC">
        <w:rPr>
          <w:szCs w:val="22"/>
        </w:rPr>
        <w:t>All communications, synopses and full papers must be sent to the IAEA in English.</w:t>
      </w:r>
    </w:p>
    <w:p w:rsidR="003F5A29" w:rsidRDefault="003F5A29" w:rsidP="00C362C4">
      <w:pPr>
        <w:pStyle w:val="Heading1"/>
        <w:ind w:hanging="2694"/>
      </w:pPr>
      <w:r>
        <w:t>Documents</w:t>
      </w:r>
    </w:p>
    <w:p w:rsidR="003F5A29" w:rsidRDefault="003F5A29" w:rsidP="00B14C9F">
      <w:pPr>
        <w:pStyle w:val="BodyText"/>
        <w:rPr>
          <w:szCs w:val="22"/>
        </w:rPr>
      </w:pPr>
      <w:r w:rsidRPr="004D45CC">
        <w:rPr>
          <w:szCs w:val="22"/>
        </w:rPr>
        <w:t xml:space="preserve">A preliminary programme of the conference will be </w:t>
      </w:r>
      <w:r w:rsidR="00B14C9F">
        <w:rPr>
          <w:szCs w:val="22"/>
        </w:rPr>
        <w:t xml:space="preserve">made </w:t>
      </w:r>
      <w:r w:rsidRPr="004D45CC">
        <w:rPr>
          <w:szCs w:val="22"/>
        </w:rPr>
        <w:t>avail</w:t>
      </w:r>
      <w:r>
        <w:rPr>
          <w:szCs w:val="22"/>
        </w:rPr>
        <w:t xml:space="preserve">able on the </w:t>
      </w:r>
      <w:r w:rsidR="00B14C9F">
        <w:rPr>
          <w:szCs w:val="22"/>
        </w:rPr>
        <w:t xml:space="preserve">IAEA web page for the </w:t>
      </w:r>
      <w:r>
        <w:rPr>
          <w:szCs w:val="22"/>
        </w:rPr>
        <w:t xml:space="preserve">conference </w:t>
      </w:r>
      <w:r w:rsidR="00B14C9F">
        <w:rPr>
          <w:szCs w:val="22"/>
        </w:rPr>
        <w:t>(see Section </w:t>
      </w:r>
      <w:r w:rsidR="00B14C9F">
        <w:rPr>
          <w:szCs w:val="22"/>
        </w:rPr>
        <w:fldChar w:fldCharType="begin"/>
      </w:r>
      <w:r w:rsidR="00B14C9F">
        <w:rPr>
          <w:szCs w:val="22"/>
        </w:rPr>
        <w:instrText xml:space="preserve"> REF _Ref464229729 \r \h </w:instrText>
      </w:r>
      <w:r w:rsidR="00B14C9F">
        <w:rPr>
          <w:szCs w:val="22"/>
        </w:rPr>
      </w:r>
      <w:r w:rsidR="00B14C9F">
        <w:rPr>
          <w:szCs w:val="22"/>
        </w:rPr>
        <w:fldChar w:fldCharType="separate"/>
      </w:r>
      <w:r w:rsidR="008E30AC">
        <w:rPr>
          <w:szCs w:val="22"/>
        </w:rPr>
        <w:t>O</w:t>
      </w:r>
      <w:r w:rsidR="00B14C9F">
        <w:rPr>
          <w:szCs w:val="22"/>
        </w:rPr>
        <w:fldChar w:fldCharType="end"/>
      </w:r>
      <w:r w:rsidR="00B14C9F">
        <w:rPr>
          <w:szCs w:val="22"/>
        </w:rPr>
        <w:t xml:space="preserve">) </w:t>
      </w:r>
      <w:r w:rsidRPr="004D45CC">
        <w:rPr>
          <w:szCs w:val="22"/>
        </w:rPr>
        <w:t xml:space="preserve">before the </w:t>
      </w:r>
      <w:r w:rsidR="00B14C9F">
        <w:rPr>
          <w:szCs w:val="22"/>
        </w:rPr>
        <w:t>opening of the conference</w:t>
      </w:r>
      <w:r w:rsidRPr="004D45CC">
        <w:rPr>
          <w:szCs w:val="22"/>
        </w:rPr>
        <w:t xml:space="preserve">. The final programme and the </w:t>
      </w:r>
      <w:r w:rsidR="00B14C9F">
        <w:rPr>
          <w:i/>
          <w:iCs/>
          <w:szCs w:val="22"/>
        </w:rPr>
        <w:t>B</w:t>
      </w:r>
      <w:r w:rsidRPr="00B14C9F">
        <w:rPr>
          <w:i/>
          <w:iCs/>
          <w:szCs w:val="22"/>
        </w:rPr>
        <w:t xml:space="preserve">ook of </w:t>
      </w:r>
      <w:r w:rsidR="00B14C9F">
        <w:rPr>
          <w:i/>
          <w:iCs/>
          <w:szCs w:val="22"/>
        </w:rPr>
        <w:t>E</w:t>
      </w:r>
      <w:r w:rsidRPr="00B14C9F">
        <w:rPr>
          <w:i/>
          <w:iCs/>
          <w:szCs w:val="22"/>
        </w:rPr>
        <w:t xml:space="preserve">xtended </w:t>
      </w:r>
      <w:r w:rsidR="00B14C9F">
        <w:rPr>
          <w:i/>
          <w:iCs/>
          <w:szCs w:val="22"/>
        </w:rPr>
        <w:t>S</w:t>
      </w:r>
      <w:r w:rsidRPr="00B14C9F">
        <w:rPr>
          <w:i/>
          <w:iCs/>
          <w:szCs w:val="22"/>
        </w:rPr>
        <w:t>ynops</w:t>
      </w:r>
      <w:r w:rsidR="00B14C9F">
        <w:rPr>
          <w:i/>
          <w:iCs/>
          <w:szCs w:val="22"/>
        </w:rPr>
        <w:t>e</w:t>
      </w:r>
      <w:r w:rsidRPr="00B14C9F">
        <w:rPr>
          <w:i/>
          <w:iCs/>
          <w:szCs w:val="22"/>
        </w:rPr>
        <w:t>s</w:t>
      </w:r>
      <w:r w:rsidRPr="004D45CC">
        <w:rPr>
          <w:szCs w:val="22"/>
        </w:rPr>
        <w:t xml:space="preserve"> will be available upon registration</w:t>
      </w:r>
      <w:r>
        <w:rPr>
          <w:szCs w:val="22"/>
        </w:rPr>
        <w:t xml:space="preserve"> at the conference</w:t>
      </w:r>
      <w:r w:rsidRPr="004D45CC">
        <w:rPr>
          <w:szCs w:val="22"/>
        </w:rPr>
        <w:t>.</w:t>
      </w:r>
    </w:p>
    <w:p w:rsidR="003F5A29" w:rsidRDefault="003F5A29" w:rsidP="00C362C4">
      <w:pPr>
        <w:pStyle w:val="Heading1"/>
        <w:ind w:hanging="2694"/>
      </w:pPr>
      <w:r>
        <w:lastRenderedPageBreak/>
        <w:t>Conference Venue and Accommodation</w:t>
      </w:r>
    </w:p>
    <w:p w:rsidR="003F5A29" w:rsidRPr="00755F46" w:rsidRDefault="003F5A29" w:rsidP="00B14C9F">
      <w:pPr>
        <w:pStyle w:val="BodyText"/>
      </w:pPr>
      <w:r w:rsidRPr="00755F46">
        <w:rPr>
          <w:szCs w:val="22"/>
        </w:rPr>
        <w:t xml:space="preserve">The conference will be held at </w:t>
      </w:r>
      <w:r w:rsidR="00B14C9F">
        <w:rPr>
          <w:szCs w:val="22"/>
        </w:rPr>
        <w:t>the Lyon Convention Centre</w:t>
      </w:r>
      <w:r w:rsidRPr="00755F46">
        <w:rPr>
          <w:szCs w:val="22"/>
        </w:rPr>
        <w:t xml:space="preserve">, </w:t>
      </w:r>
      <w:r w:rsidR="00FF1C1C">
        <w:rPr>
          <w:szCs w:val="22"/>
        </w:rPr>
        <w:t>Cit</w:t>
      </w:r>
      <w:r w:rsidR="00B14C9F">
        <w:rPr>
          <w:szCs w:val="22"/>
        </w:rPr>
        <w:t>é</w:t>
      </w:r>
      <w:r w:rsidR="00FF1C1C">
        <w:rPr>
          <w:szCs w:val="22"/>
        </w:rPr>
        <w:t xml:space="preserve"> Internationale</w:t>
      </w:r>
      <w:r w:rsidR="00B14C9F">
        <w:rPr>
          <w:szCs w:val="22"/>
        </w:rPr>
        <w:t>,</w:t>
      </w:r>
      <w:r w:rsidR="00FF1C1C">
        <w:rPr>
          <w:szCs w:val="22"/>
        </w:rPr>
        <w:t xml:space="preserve"> 50 </w:t>
      </w:r>
      <w:r w:rsidR="00B14C9F">
        <w:rPr>
          <w:szCs w:val="22"/>
        </w:rPr>
        <w:t>Q</w:t>
      </w:r>
      <w:r w:rsidR="00FF1C1C">
        <w:rPr>
          <w:szCs w:val="22"/>
        </w:rPr>
        <w:t xml:space="preserve">uai Charles </w:t>
      </w:r>
      <w:r w:rsidR="00B14C9F">
        <w:rPr>
          <w:szCs w:val="22"/>
        </w:rPr>
        <w:t>d</w:t>
      </w:r>
      <w:r w:rsidR="00FF1C1C">
        <w:rPr>
          <w:szCs w:val="22"/>
        </w:rPr>
        <w:t>e Gaulle</w:t>
      </w:r>
      <w:r w:rsidR="00B14C9F">
        <w:rPr>
          <w:szCs w:val="22"/>
        </w:rPr>
        <w:t>,</w:t>
      </w:r>
      <w:r w:rsidR="00FF1C1C">
        <w:rPr>
          <w:szCs w:val="22"/>
        </w:rPr>
        <w:t xml:space="preserve"> 69443 Lyon cedex 06, France</w:t>
      </w:r>
      <w:r w:rsidRPr="00755F46">
        <w:rPr>
          <w:szCs w:val="22"/>
        </w:rPr>
        <w:t xml:space="preserve">. </w:t>
      </w:r>
      <w:r w:rsidRPr="00755F46">
        <w:t xml:space="preserve">Detailed information on accommodation and other administrative details will be available on the </w:t>
      </w:r>
      <w:r w:rsidR="00B14C9F">
        <w:t xml:space="preserve">IAEA web page for the </w:t>
      </w:r>
      <w:r w:rsidRPr="00755F46">
        <w:t xml:space="preserve">conference </w:t>
      </w:r>
      <w:r w:rsidR="00B14C9F">
        <w:t>(see Section </w:t>
      </w:r>
      <w:r w:rsidR="00B14C9F">
        <w:fldChar w:fldCharType="begin"/>
      </w:r>
      <w:r w:rsidR="00B14C9F">
        <w:instrText xml:space="preserve"> REF _Ref464229729 \r \h </w:instrText>
      </w:r>
      <w:r w:rsidR="00B14C9F">
        <w:fldChar w:fldCharType="separate"/>
      </w:r>
      <w:r w:rsidR="008E30AC">
        <w:t>O</w:t>
      </w:r>
      <w:r w:rsidR="00B14C9F">
        <w:fldChar w:fldCharType="end"/>
      </w:r>
      <w:r w:rsidR="00B14C9F">
        <w:t>)</w:t>
      </w:r>
      <w:r w:rsidR="00B14C9F" w:rsidRPr="00755F46">
        <w:t xml:space="preserve"> </w:t>
      </w:r>
      <w:r w:rsidRPr="00755F46">
        <w:t>well in advance of the conference.</w:t>
      </w:r>
      <w:r w:rsidRPr="00755F46">
        <w:rPr>
          <w:szCs w:val="22"/>
        </w:rPr>
        <w:t xml:space="preserve"> Detailed information on accommodation and other relevant matters will be sent directly to all designated participants approximately three months before the </w:t>
      </w:r>
      <w:r w:rsidR="00B14C9F">
        <w:rPr>
          <w:szCs w:val="22"/>
        </w:rPr>
        <w:t>conference</w:t>
      </w:r>
      <w:r w:rsidRPr="00755F46">
        <w:rPr>
          <w:szCs w:val="22"/>
        </w:rPr>
        <w:t>. This information will also be made available on the conference web page as soon as possible</w:t>
      </w:r>
      <w:r w:rsidR="00674AD2">
        <w:rPr>
          <w:szCs w:val="22"/>
        </w:rPr>
        <w:t>.</w:t>
      </w:r>
    </w:p>
    <w:p w:rsidR="003F5A29" w:rsidRDefault="003F5A29" w:rsidP="00C362C4">
      <w:pPr>
        <w:pStyle w:val="Heading1"/>
        <w:ind w:hanging="2694"/>
      </w:pPr>
      <w:r>
        <w:t>Visa</w:t>
      </w:r>
    </w:p>
    <w:p w:rsidR="003F5A29" w:rsidRPr="00C362C4" w:rsidRDefault="003F5A29" w:rsidP="00B14C9F">
      <w:pPr>
        <w:pStyle w:val="BodyText"/>
      </w:pPr>
      <w:r w:rsidRPr="00755F46">
        <w:t xml:space="preserve">Designated participants who require a visa to enter </w:t>
      </w:r>
      <w:r w:rsidR="00FF1C1C">
        <w:t xml:space="preserve">France </w:t>
      </w:r>
      <w:r w:rsidRPr="00755F46">
        <w:t xml:space="preserve">should submit the necessary application(s) to the nearest diplomatic or consular representative of </w:t>
      </w:r>
      <w:r w:rsidR="00FF1C1C">
        <w:t xml:space="preserve">France </w:t>
      </w:r>
      <w:r w:rsidRPr="00755F46">
        <w:t>as soon as possible</w:t>
      </w:r>
      <w:r w:rsidRPr="00C362C4">
        <w:t>: Further advice</w:t>
      </w:r>
      <w:r w:rsidR="00B14C9F">
        <w:t xml:space="preserve"> and</w:t>
      </w:r>
      <w:r w:rsidRPr="00C362C4">
        <w:t xml:space="preserve"> instructions will be </w:t>
      </w:r>
      <w:r w:rsidR="00B14C9F">
        <w:t xml:space="preserve">made </w:t>
      </w:r>
      <w:r w:rsidRPr="00C362C4">
        <w:t xml:space="preserve">available on the </w:t>
      </w:r>
      <w:r w:rsidR="00B14C9F">
        <w:t xml:space="preserve">IAEA web page for the </w:t>
      </w:r>
      <w:r w:rsidRPr="00C362C4">
        <w:t xml:space="preserve">conference </w:t>
      </w:r>
      <w:r w:rsidR="00B14C9F">
        <w:t>(see Section </w:t>
      </w:r>
      <w:r w:rsidR="00B14C9F">
        <w:fldChar w:fldCharType="begin"/>
      </w:r>
      <w:r w:rsidR="00B14C9F">
        <w:instrText xml:space="preserve"> REF _Ref464229729 \r \h </w:instrText>
      </w:r>
      <w:r w:rsidR="00B14C9F">
        <w:fldChar w:fldCharType="separate"/>
      </w:r>
      <w:r w:rsidR="008E30AC">
        <w:t>O</w:t>
      </w:r>
      <w:r w:rsidR="00B14C9F">
        <w:fldChar w:fldCharType="end"/>
      </w:r>
      <w:r w:rsidR="00B14C9F">
        <w:t>)</w:t>
      </w:r>
      <w:r w:rsidRPr="00C362C4">
        <w:t>.</w:t>
      </w:r>
    </w:p>
    <w:p w:rsidR="003F5A29" w:rsidRDefault="003F5A29" w:rsidP="00C362C4">
      <w:pPr>
        <w:pStyle w:val="Heading1"/>
        <w:ind w:hanging="2694"/>
      </w:pPr>
      <w:r>
        <w:t xml:space="preserve">Key </w:t>
      </w:r>
      <w:r w:rsidR="00512A94">
        <w:t xml:space="preserve">Dates and </w:t>
      </w:r>
      <w:r>
        <w:t>Deadlines</w:t>
      </w:r>
    </w:p>
    <w:p w:rsidR="003F5A29" w:rsidRPr="00280ABF" w:rsidRDefault="003F5A29" w:rsidP="00E912CB">
      <w:pPr>
        <w:pStyle w:val="BodyText"/>
        <w:keepNext/>
        <w:keepLines/>
      </w:pPr>
      <w:r w:rsidRPr="00280ABF">
        <w:t xml:space="preserve">Submission of </w:t>
      </w:r>
      <w:r w:rsidR="00B14C9F">
        <w:t>Form for Submission of a Paper (</w:t>
      </w:r>
      <w:r w:rsidRPr="00280ABF">
        <w:t>Form B</w:t>
      </w:r>
      <w:r w:rsidR="00B14C9F">
        <w:t>)</w:t>
      </w:r>
      <w:r w:rsidRPr="00280ABF">
        <w:t xml:space="preserve"> </w:t>
      </w:r>
      <w:r w:rsidR="00B14C9F">
        <w:br/>
      </w:r>
      <w:r w:rsidRPr="00280ABF">
        <w:t>and extended synopsis (800 words)</w:t>
      </w:r>
      <w:r w:rsidRPr="00280ABF">
        <w:tab/>
      </w:r>
      <w:r w:rsidR="00B14C9F">
        <w:tab/>
      </w:r>
      <w:r w:rsidR="00B14C9F">
        <w:tab/>
      </w:r>
      <w:r w:rsidR="00B14C9F">
        <w:tab/>
      </w:r>
      <w:r w:rsidR="00B14C9F">
        <w:tab/>
      </w:r>
      <w:del w:id="7" w:author="KHAELSS, Martina" w:date="2017-07-05T15:35:00Z">
        <w:r w:rsidR="00A924E0" w:rsidDel="00CE488B">
          <w:rPr>
            <w:b/>
          </w:rPr>
          <w:delText>30 April</w:delText>
        </w:r>
      </w:del>
      <w:ins w:id="8" w:author="KHAELSS, Martina" w:date="2017-07-05T15:35:00Z">
        <w:r w:rsidR="00CE488B">
          <w:rPr>
            <w:b/>
          </w:rPr>
          <w:t>28 May</w:t>
        </w:r>
      </w:ins>
      <w:r w:rsidR="00FF1C1C">
        <w:rPr>
          <w:b/>
        </w:rPr>
        <w:t xml:space="preserve"> </w:t>
      </w:r>
      <w:r w:rsidRPr="00280ABF">
        <w:rPr>
          <w:b/>
        </w:rPr>
        <w:t>201</w:t>
      </w:r>
      <w:r w:rsidR="00FF1C1C">
        <w:rPr>
          <w:b/>
        </w:rPr>
        <w:t>7</w:t>
      </w:r>
    </w:p>
    <w:p w:rsidR="003F5A29" w:rsidRPr="00B57241" w:rsidRDefault="003F5A29" w:rsidP="00E603AB">
      <w:pPr>
        <w:pStyle w:val="BodyText"/>
      </w:pPr>
      <w:r>
        <w:t>Submission of Grant Application Form (Form C):</w:t>
      </w:r>
      <w:r>
        <w:tab/>
      </w:r>
      <w:r>
        <w:tab/>
      </w:r>
      <w:r>
        <w:tab/>
      </w:r>
      <w:del w:id="9" w:author="KHAELSS, Martina" w:date="2017-07-05T15:35:00Z">
        <w:r w:rsidR="00A924E0" w:rsidDel="00CE488B">
          <w:rPr>
            <w:b/>
          </w:rPr>
          <w:delText>30 April</w:delText>
        </w:r>
      </w:del>
      <w:ins w:id="10" w:author="KHAELSS, Martina" w:date="2017-07-05T15:35:00Z">
        <w:r w:rsidR="00CE488B">
          <w:rPr>
            <w:b/>
          </w:rPr>
          <w:t>28 May</w:t>
        </w:r>
      </w:ins>
      <w:r w:rsidR="00FF1C1C">
        <w:rPr>
          <w:b/>
        </w:rPr>
        <w:t xml:space="preserve"> </w:t>
      </w:r>
      <w:r w:rsidR="00FF1C1C" w:rsidRPr="00280ABF">
        <w:rPr>
          <w:b/>
        </w:rPr>
        <w:t>201</w:t>
      </w:r>
      <w:r w:rsidR="00FF1C1C">
        <w:rPr>
          <w:b/>
        </w:rPr>
        <w:t>7</w:t>
      </w:r>
    </w:p>
    <w:p w:rsidR="003F5A29" w:rsidRPr="00280ABF" w:rsidRDefault="003F5A29" w:rsidP="006F271E">
      <w:pPr>
        <w:pStyle w:val="BodyText"/>
      </w:pPr>
      <w:r w:rsidRPr="00280ABF">
        <w:t>Notification of acceptance of papers/posters:</w:t>
      </w:r>
      <w:r w:rsidRPr="00280ABF">
        <w:tab/>
      </w:r>
      <w:r w:rsidRPr="00280ABF">
        <w:tab/>
      </w:r>
      <w:r w:rsidRPr="00280ABF">
        <w:tab/>
      </w:r>
      <w:r w:rsidRPr="00280ABF">
        <w:tab/>
      </w:r>
      <w:r w:rsidR="00A924E0">
        <w:rPr>
          <w:b/>
        </w:rPr>
        <w:t>30 June</w:t>
      </w:r>
      <w:r w:rsidRPr="00280ABF">
        <w:rPr>
          <w:b/>
        </w:rPr>
        <w:t xml:space="preserve"> 201</w:t>
      </w:r>
      <w:r w:rsidR="00FF1C1C">
        <w:rPr>
          <w:b/>
        </w:rPr>
        <w:t>7</w:t>
      </w:r>
    </w:p>
    <w:p w:rsidR="003F5A29" w:rsidRDefault="003F5A29" w:rsidP="006F271E">
      <w:pPr>
        <w:pStyle w:val="BodyText"/>
        <w:rPr>
          <w:b/>
        </w:rPr>
      </w:pPr>
      <w:r w:rsidRPr="00280ABF">
        <w:t>Submission of full paper (only upon request by the IAEA):</w:t>
      </w:r>
      <w:r w:rsidRPr="00280ABF">
        <w:tab/>
      </w:r>
      <w:del w:id="11" w:author="KHAELSS, Martina" w:date="2017-07-05T15:35:00Z">
        <w:r w:rsidR="00A924E0" w:rsidDel="00CE488B">
          <w:rPr>
            <w:b/>
          </w:rPr>
          <w:delText>31 July</w:delText>
        </w:r>
      </w:del>
      <w:ins w:id="12" w:author="KHAELSS, Martina" w:date="2017-07-05T15:35:00Z">
        <w:r w:rsidR="00CE488B">
          <w:rPr>
            <w:b/>
          </w:rPr>
          <w:t>18 October</w:t>
        </w:r>
      </w:ins>
      <w:r w:rsidR="00FF1C1C">
        <w:rPr>
          <w:b/>
        </w:rPr>
        <w:t xml:space="preserve"> </w:t>
      </w:r>
      <w:r w:rsidR="00FF1C1C" w:rsidRPr="00280ABF">
        <w:rPr>
          <w:b/>
        </w:rPr>
        <w:t>201</w:t>
      </w:r>
      <w:r w:rsidR="00FF1C1C">
        <w:rPr>
          <w:b/>
        </w:rPr>
        <w:t>7</w:t>
      </w:r>
    </w:p>
    <w:p w:rsidR="003F5A29" w:rsidRPr="006F271E" w:rsidRDefault="003F5A29" w:rsidP="00C362C4">
      <w:pPr>
        <w:pStyle w:val="Heading1"/>
        <w:ind w:hanging="2694"/>
      </w:pPr>
      <w:r>
        <w:t>Conference Secretariat</w:t>
      </w:r>
    </w:p>
    <w:p w:rsidR="003F5A29" w:rsidRPr="00C362C4" w:rsidRDefault="002C0228" w:rsidP="00C362C4">
      <w:pPr>
        <w:pStyle w:val="BodyText"/>
        <w:rPr>
          <w:b/>
        </w:rPr>
      </w:pPr>
      <w:r>
        <w:rPr>
          <w:b/>
        </w:rPr>
        <w:t>General contact details</w:t>
      </w:r>
      <w:r w:rsidR="003F5A29" w:rsidRPr="00C362C4">
        <w:rPr>
          <w:b/>
        </w:rPr>
        <w:t xml:space="preserve"> of the Conference Secretariat:</w:t>
      </w:r>
    </w:p>
    <w:p w:rsidR="002C0228" w:rsidRDefault="003F5A29" w:rsidP="00755F46">
      <w:pPr>
        <w:pStyle w:val="BodyText"/>
        <w:rPr>
          <w:szCs w:val="22"/>
          <w:lang w:eastAsia="ja-JP"/>
        </w:rPr>
      </w:pPr>
      <w:r w:rsidRPr="006F271E">
        <w:rPr>
          <w:szCs w:val="22"/>
        </w:rPr>
        <w:t>International Atomic Energy Agency</w:t>
      </w:r>
      <w:r w:rsidR="00755F46" w:rsidRPr="00755F46">
        <w:br/>
      </w:r>
      <w:r w:rsidRPr="006F271E">
        <w:rPr>
          <w:szCs w:val="22"/>
        </w:rPr>
        <w:t>Vienna International Centre</w:t>
      </w:r>
      <w:r>
        <w:rPr>
          <w:szCs w:val="22"/>
        </w:rPr>
        <w:t xml:space="preserve">, </w:t>
      </w:r>
      <w:smartTag w:uri="urn:schemas-microsoft-com:office:smarttags" w:element="address">
        <w:smartTag w:uri="urn:schemas-microsoft-com:office:smarttags" w:element="Street">
          <w:r w:rsidRPr="006F271E">
            <w:rPr>
              <w:szCs w:val="22"/>
            </w:rPr>
            <w:t>PO Box</w:t>
          </w:r>
        </w:smartTag>
        <w:r w:rsidRPr="006F271E">
          <w:rPr>
            <w:szCs w:val="22"/>
          </w:rPr>
          <w:t xml:space="preserve"> 100</w:t>
        </w:r>
      </w:smartTag>
      <w:r w:rsidR="00755F46" w:rsidRPr="00755F46">
        <w:br/>
      </w:r>
      <w:r w:rsidRPr="006F271E">
        <w:rPr>
          <w:szCs w:val="22"/>
        </w:rPr>
        <w:t xml:space="preserve">1400 </w:t>
      </w:r>
      <w:smartTag w:uri="urn:schemas-microsoft-com:office:smarttags" w:element="place">
        <w:smartTag w:uri="urn:schemas-microsoft-com:office:smarttags" w:element="City">
          <w:r w:rsidRPr="006F271E">
            <w:rPr>
              <w:szCs w:val="22"/>
            </w:rPr>
            <w:t>Vienna</w:t>
          </w:r>
        </w:smartTag>
        <w:r w:rsidRPr="006F271E">
          <w:rPr>
            <w:szCs w:val="22"/>
          </w:rPr>
          <w:t xml:space="preserve">, </w:t>
        </w:r>
        <w:smartTag w:uri="urn:schemas-microsoft-com:office:smarttags" w:element="country-region">
          <w:r w:rsidRPr="006F271E">
            <w:rPr>
              <w:szCs w:val="22"/>
            </w:rPr>
            <w:t>Austria</w:t>
          </w:r>
        </w:smartTag>
      </w:smartTag>
      <w:r w:rsidR="00755F46" w:rsidRPr="00755F46">
        <w:br/>
      </w:r>
      <w:r w:rsidRPr="006F271E">
        <w:rPr>
          <w:szCs w:val="22"/>
          <w:lang w:eastAsia="ja-JP"/>
        </w:rPr>
        <w:t xml:space="preserve">Tel.: +43 1 2600 </w:t>
      </w:r>
      <w:r>
        <w:rPr>
          <w:szCs w:val="22"/>
          <w:lang w:eastAsia="ja-JP"/>
        </w:rPr>
        <w:t>0</w:t>
      </w:r>
      <w:r w:rsidR="00755F46" w:rsidRPr="00755F46">
        <w:br/>
      </w:r>
      <w:r w:rsidRPr="006F271E">
        <w:rPr>
          <w:szCs w:val="22"/>
          <w:lang w:eastAsia="ja-JP"/>
        </w:rPr>
        <w:t>Fax: +43 1 2600 2007</w:t>
      </w:r>
    </w:p>
    <w:p w:rsidR="003F5A29" w:rsidRPr="00FF1C1C" w:rsidRDefault="002C0228" w:rsidP="00716663">
      <w:pPr>
        <w:pStyle w:val="BodyText"/>
        <w:rPr>
          <w:szCs w:val="22"/>
          <w:lang w:eastAsia="ja-JP"/>
        </w:rPr>
      </w:pPr>
      <w:r>
        <w:rPr>
          <w:szCs w:val="22"/>
          <w:lang w:eastAsia="ja-JP"/>
        </w:rPr>
        <w:t xml:space="preserve">Email: </w:t>
      </w:r>
      <w:hyperlink r:id="rId11" w:history="1">
        <w:r w:rsidR="00716663" w:rsidRPr="005A5DD3">
          <w:rPr>
            <w:rStyle w:val="Hyperlink"/>
            <w:szCs w:val="22"/>
            <w:lang w:eastAsia="ja-JP"/>
          </w:rPr>
          <w:t>Official.Mail@iaea.org</w:t>
        </w:r>
      </w:hyperlink>
      <w:r w:rsidR="00755F46" w:rsidRPr="00755F46">
        <w:br/>
      </w:r>
    </w:p>
    <w:p w:rsidR="003F5A29" w:rsidRPr="00C362C4" w:rsidRDefault="003F5A29" w:rsidP="00E912CB">
      <w:pPr>
        <w:pStyle w:val="BodyText"/>
        <w:keepNext/>
        <w:keepLines/>
        <w:rPr>
          <w:b/>
        </w:rPr>
      </w:pPr>
      <w:r w:rsidRPr="00C362C4">
        <w:rPr>
          <w:b/>
        </w:rPr>
        <w:lastRenderedPageBreak/>
        <w:t>Scientific Secretaries:</w:t>
      </w:r>
    </w:p>
    <w:p w:rsidR="002C0228" w:rsidRPr="00C362C4" w:rsidRDefault="003F5A29" w:rsidP="00E912CB">
      <w:pPr>
        <w:pStyle w:val="BodyText"/>
        <w:keepNext/>
        <w:keepLines/>
        <w:rPr>
          <w:szCs w:val="22"/>
          <w:lang w:eastAsia="ja-JP"/>
        </w:rPr>
      </w:pPr>
      <w:r w:rsidRPr="002C0228">
        <w:rPr>
          <w:b/>
          <w:szCs w:val="22"/>
          <w:lang w:eastAsia="ja-JP"/>
        </w:rPr>
        <w:t>Mr Ki</w:t>
      </w:r>
      <w:r w:rsidR="00E912CB">
        <w:rPr>
          <w:b/>
          <w:szCs w:val="22"/>
          <w:lang w:eastAsia="ja-JP"/>
        </w:rPr>
        <w:t>-</w:t>
      </w:r>
      <w:r w:rsidRPr="002C0228">
        <w:rPr>
          <w:b/>
          <w:szCs w:val="22"/>
          <w:lang w:eastAsia="ja-JP"/>
        </w:rPr>
        <w:t>Sig Kang</w:t>
      </w:r>
      <w:r w:rsidR="00755F46" w:rsidRPr="00755F46">
        <w:br/>
      </w:r>
      <w:r w:rsidRPr="006F271E">
        <w:rPr>
          <w:szCs w:val="22"/>
          <w:lang w:eastAsia="ja-JP"/>
        </w:rPr>
        <w:t>Division of Nuclear Power</w:t>
      </w:r>
      <w:r w:rsidR="00E912CB">
        <w:rPr>
          <w:szCs w:val="22"/>
          <w:lang w:eastAsia="ja-JP"/>
        </w:rPr>
        <w:br/>
        <w:t>Department of Nuclear Energy</w:t>
      </w:r>
      <w:r w:rsidR="00755F46" w:rsidRPr="00755F46">
        <w:br/>
      </w:r>
      <w:r w:rsidRPr="006F271E">
        <w:rPr>
          <w:szCs w:val="22"/>
          <w:lang w:eastAsia="ja-JP"/>
        </w:rPr>
        <w:t>Tel.: +43 1 2600 22796</w:t>
      </w:r>
      <w:r w:rsidR="00755F46" w:rsidRPr="00755F46">
        <w:br/>
      </w:r>
    </w:p>
    <w:p w:rsidR="003F5A29" w:rsidRDefault="003F5A29" w:rsidP="00755F46">
      <w:pPr>
        <w:pStyle w:val="BodyText"/>
      </w:pPr>
      <w:r w:rsidRPr="002C0228">
        <w:rPr>
          <w:b/>
        </w:rPr>
        <w:t xml:space="preserve">Mr </w:t>
      </w:r>
      <w:r w:rsidR="00C42869" w:rsidRPr="002C0228">
        <w:rPr>
          <w:b/>
        </w:rPr>
        <w:t>Robert Krivanek</w:t>
      </w:r>
      <w:r w:rsidR="00755F46" w:rsidRPr="00755F46">
        <w:br/>
      </w:r>
      <w:r w:rsidRPr="00C362C4">
        <w:t>Division of Nuclear Installation Safety</w:t>
      </w:r>
      <w:r w:rsidR="00E912CB">
        <w:br/>
        <w:t>Department of Nuclear Safety and Security</w:t>
      </w:r>
      <w:r w:rsidR="00755F46" w:rsidRPr="00755F46">
        <w:br/>
      </w:r>
      <w:r w:rsidRPr="00C362C4">
        <w:t>Tel.: +43 1 2600 22018</w:t>
      </w:r>
      <w:r w:rsidR="00755F46" w:rsidRPr="00755F46">
        <w:br/>
      </w:r>
    </w:p>
    <w:p w:rsidR="002C0228" w:rsidRPr="00F213A8" w:rsidRDefault="002C0228" w:rsidP="00C362C4">
      <w:pPr>
        <w:pStyle w:val="BodyText"/>
      </w:pPr>
      <w:r>
        <w:rPr>
          <w:b/>
        </w:rPr>
        <w:t xml:space="preserve">Joint email address: </w:t>
      </w:r>
      <w:hyperlink r:id="rId12" w:history="1">
        <w:r w:rsidRPr="00F213A8">
          <w:rPr>
            <w:rStyle w:val="Hyperlink"/>
            <w:bCs/>
          </w:rPr>
          <w:t>plim2@iaea.org</w:t>
        </w:r>
      </w:hyperlink>
    </w:p>
    <w:p w:rsidR="00E912CB" w:rsidRDefault="00E912CB" w:rsidP="00C362C4">
      <w:pPr>
        <w:pStyle w:val="BodyText"/>
        <w:rPr>
          <w:b/>
        </w:rPr>
      </w:pPr>
    </w:p>
    <w:p w:rsidR="003F5A29" w:rsidRPr="00755F46" w:rsidRDefault="003F5A29" w:rsidP="00E912CB">
      <w:pPr>
        <w:pStyle w:val="BodyText"/>
      </w:pPr>
      <w:r w:rsidRPr="00C362C4">
        <w:rPr>
          <w:b/>
        </w:rPr>
        <w:t xml:space="preserve">Administration and </w:t>
      </w:r>
      <w:r w:rsidR="00E912CB">
        <w:rPr>
          <w:b/>
        </w:rPr>
        <w:t>o</w:t>
      </w:r>
      <w:r w:rsidRPr="00C362C4">
        <w:rPr>
          <w:b/>
        </w:rPr>
        <w:t>rganization:</w:t>
      </w:r>
    </w:p>
    <w:p w:rsidR="003F5A29" w:rsidRDefault="003F5A29" w:rsidP="00755F46">
      <w:pPr>
        <w:pStyle w:val="BodyText"/>
      </w:pPr>
      <w:r w:rsidRPr="002C0228">
        <w:rPr>
          <w:b/>
        </w:rPr>
        <w:t>Ms Martina Khaelss</w:t>
      </w:r>
      <w:bookmarkStart w:id="13" w:name="OLE_LINK1"/>
      <w:bookmarkStart w:id="14" w:name="OLE_LINK2"/>
      <w:r w:rsidRPr="00755F46">
        <w:br/>
      </w:r>
      <w:bookmarkEnd w:id="13"/>
      <w:bookmarkEnd w:id="14"/>
      <w:r w:rsidRPr="00755F46">
        <w:t>Conference Services Section</w:t>
      </w:r>
      <w:r w:rsidRPr="00755F46">
        <w:br/>
        <w:t>Division of Conference and Document Services</w:t>
      </w:r>
      <w:r w:rsidR="00E912CB">
        <w:br/>
        <w:t>Department of Management</w:t>
      </w:r>
      <w:r w:rsidRPr="00755F46">
        <w:br/>
        <w:t>IAEA-CN-</w:t>
      </w:r>
      <w:r w:rsidR="00FF1C1C">
        <w:t>246</w:t>
      </w:r>
      <w:r w:rsidRPr="00755F46">
        <w:br/>
        <w:t>Tel.: +43 1 2600 21315</w:t>
      </w:r>
      <w:r w:rsidRPr="00755F46">
        <w:br/>
      </w:r>
      <w:r w:rsidRPr="00D219E7">
        <w:t xml:space="preserve">Email: </w:t>
      </w:r>
      <w:hyperlink r:id="rId13" w:history="1">
        <w:r w:rsidR="00E912CB">
          <w:rPr>
            <w:rStyle w:val="Hyperlink"/>
          </w:rPr>
          <w:t>M.Khaelss@iaea.org</w:t>
        </w:r>
      </w:hyperlink>
    </w:p>
    <w:p w:rsidR="003F5A29" w:rsidRDefault="003F5A29" w:rsidP="00E912CB">
      <w:pPr>
        <w:pStyle w:val="BodyText"/>
      </w:pPr>
      <w:r>
        <w:t>Subsequent correspondence on scientific matters should be sent to the Scientific Secretar</w:t>
      </w:r>
      <w:r w:rsidR="00E912CB">
        <w:t>ies</w:t>
      </w:r>
      <w:r>
        <w:t xml:space="preserve"> and correspondence on administrative matters to the IAEA Conference Services Section.</w:t>
      </w:r>
    </w:p>
    <w:p w:rsidR="003F5A29" w:rsidRDefault="003F5A29" w:rsidP="00B14C9F">
      <w:pPr>
        <w:pStyle w:val="Heading1"/>
        <w:ind w:hanging="2694"/>
      </w:pPr>
      <w:bookmarkStart w:id="15" w:name="_Ref464229729"/>
      <w:r>
        <w:t xml:space="preserve">Conference </w:t>
      </w:r>
      <w:r w:rsidR="00B14C9F">
        <w:t>W</w:t>
      </w:r>
      <w:r>
        <w:t xml:space="preserve">eb </w:t>
      </w:r>
      <w:r w:rsidR="00B14C9F">
        <w:t>P</w:t>
      </w:r>
      <w:r>
        <w:t>age</w:t>
      </w:r>
      <w:bookmarkEnd w:id="15"/>
    </w:p>
    <w:p w:rsidR="003F5A29" w:rsidRDefault="003F5A29" w:rsidP="00B14C9F">
      <w:pPr>
        <w:pStyle w:val="BodyText"/>
      </w:pPr>
      <w:r>
        <w:t xml:space="preserve">Please visit the IAEA </w:t>
      </w:r>
      <w:r w:rsidR="00B14C9F">
        <w:t xml:space="preserve">web page for the </w:t>
      </w:r>
      <w:r>
        <w:t>conference regularly for new information regarding this conference:</w:t>
      </w:r>
    </w:p>
    <w:p w:rsidR="00C42869" w:rsidRDefault="00330CC9" w:rsidP="00BD38CE">
      <w:pPr>
        <w:pStyle w:val="BodyText"/>
      </w:pPr>
      <w:hyperlink r:id="rId14" w:history="1">
        <w:r w:rsidR="00C42869" w:rsidRPr="004146F9">
          <w:rPr>
            <w:rStyle w:val="Hyperlink"/>
          </w:rPr>
          <w:t>http://www-pub.iaea.org/iaeameetings/50811/Fourth-International-Conference-on-Nuclear-Power-Plant-Life-Management</w:t>
        </w:r>
      </w:hyperlink>
    </w:p>
    <w:sectPr w:rsidR="00C42869" w:rsidSect="00504C15">
      <w:headerReference w:type="even" r:id="rId15"/>
      <w:headerReference w:type="default" r:id="rId16"/>
      <w:type w:val="oddPage"/>
      <w:pgSz w:w="11907" w:h="16840" w:code="9"/>
      <w:pgMar w:top="1531" w:right="1418" w:bottom="1134" w:left="1418" w:header="539" w:footer="964" w:gutter="0"/>
      <w:pgNumType w:start="1"/>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C5F0E0C" w15:done="0"/>
  <w15:commentEx w15:paraId="64C12F6F" w15:done="0"/>
  <w15:commentEx w15:paraId="084FDCB3" w15:done="0"/>
  <w15:commentEx w15:paraId="4C3B4A2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14AD" w:rsidRDefault="008A14AD">
      <w:r>
        <w:separator/>
      </w:r>
    </w:p>
  </w:endnote>
  <w:endnote w:type="continuationSeparator" w:id="0">
    <w:p w:rsidR="008A14AD" w:rsidRDefault="008A1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14AD" w:rsidRDefault="008A14AD">
      <w:r>
        <w:t>___________________________________________________________________________</w:t>
      </w:r>
    </w:p>
  </w:footnote>
  <w:footnote w:type="continuationSeparator" w:id="0">
    <w:p w:rsidR="008A14AD" w:rsidRDefault="008A14AD">
      <w:r>
        <w:t>___________________________________________________________________________</w:t>
      </w:r>
    </w:p>
  </w:footnote>
  <w:footnote w:type="continuationNotice" w:id="1">
    <w:p w:rsidR="008A14AD" w:rsidRDefault="008A14A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C9F" w:rsidRDefault="00B14C9F" w:rsidP="007E3B18">
    <w:pPr>
      <w:pStyle w:val="Header"/>
      <w:spacing w:after="0"/>
    </w:pPr>
    <w:r>
      <w:t xml:space="preserve">Page </w:t>
    </w:r>
    <w:r>
      <w:fldChar w:fldCharType="begin"/>
    </w:r>
    <w:r>
      <w:instrText xml:space="preserve"> PAGE </w:instrText>
    </w:r>
    <w:r>
      <w:fldChar w:fldCharType="separate"/>
    </w:r>
    <w:r w:rsidR="00330CC9">
      <w:rPr>
        <w:noProof/>
      </w:rPr>
      <w:t>10</w:t>
    </w:r>
    <w:r>
      <w:fldChar w:fldCharType="end"/>
    </w:r>
    <w:r>
      <w:fldChar w:fldCharType="begin"/>
    </w:r>
    <w:r>
      <w:instrText xml:space="preserve"> DOCPROPERTY "IaeaClassification"  \* MERGEFORMAT </w:instrText>
    </w:r>
    <w:r>
      <w:fldChar w:fldCharType="end"/>
    </w:r>
    <w:r>
      <w:fldChar w:fldCharType="begin"/>
    </w:r>
    <w:r>
      <w:instrText>DOCPROPERTY "IaeaClassification2"  \* MERGEFORMAT</w:instrTex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C9F" w:rsidRDefault="00B14C9F" w:rsidP="007E3B18">
    <w:pPr>
      <w:pStyle w:val="Header"/>
      <w:spacing w:after="0"/>
      <w:jc w:val="right"/>
      <w:rPr>
        <w:sz w:val="2"/>
      </w:rPr>
    </w:pPr>
    <w:r>
      <w:t xml:space="preserve">Page </w:t>
    </w:r>
    <w:r>
      <w:fldChar w:fldCharType="begin"/>
    </w:r>
    <w:r>
      <w:instrText xml:space="preserve"> PAGE </w:instrText>
    </w:r>
    <w:r>
      <w:fldChar w:fldCharType="separate"/>
    </w:r>
    <w:r w:rsidR="00330CC9">
      <w:rPr>
        <w:noProof/>
      </w:rPr>
      <w:t>9</w:t>
    </w:r>
    <w:r>
      <w:fldChar w:fldCharType="end"/>
    </w:r>
    <w:r>
      <w:fldChar w:fldCharType="begin"/>
    </w:r>
    <w:r>
      <w:instrText xml:space="preserve"> DOCPROPERTY "IaeaClassification"  \* MERGEFORMAT </w:instrText>
    </w:r>
    <w:r>
      <w:fldChar w:fldCharType="end"/>
    </w:r>
    <w:r>
      <w:fldChar w:fldCharType="begin"/>
    </w:r>
    <w:r>
      <w:instrText>DOCPROPERTY "IaeaClassification2"  \* MERGEFORMAT</w:instrTex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63A5"/>
    <w:multiLevelType w:val="hybridMultilevel"/>
    <w:tmpl w:val="0EAE7F64"/>
    <w:lvl w:ilvl="0" w:tplc="647EAC64">
      <w:start w:val="1"/>
      <w:numFmt w:val="bullet"/>
      <w:lvlText w:val=""/>
      <w:lvlJc w:val="left"/>
      <w:pPr>
        <w:tabs>
          <w:tab w:val="num" w:pos="360"/>
        </w:tabs>
        <w:ind w:left="360" w:hanging="360"/>
      </w:pPr>
      <w:rPr>
        <w:rFonts w:ascii="Symbol" w:hAnsi="Symbol" w:hint="default"/>
        <w:sz w:val="18"/>
      </w:rPr>
    </w:lvl>
    <w:lvl w:ilvl="1" w:tplc="04090003" w:tentative="1">
      <w:start w:val="1"/>
      <w:numFmt w:val="bullet"/>
      <w:lvlText w:val="o"/>
      <w:lvlJc w:val="left"/>
      <w:pPr>
        <w:tabs>
          <w:tab w:val="num" w:pos="796"/>
        </w:tabs>
        <w:ind w:left="796" w:hanging="360"/>
      </w:pPr>
      <w:rPr>
        <w:rFonts w:ascii="Courier New" w:hAnsi="Courier New" w:hint="default"/>
      </w:rPr>
    </w:lvl>
    <w:lvl w:ilvl="2" w:tplc="04090005" w:tentative="1">
      <w:start w:val="1"/>
      <w:numFmt w:val="bullet"/>
      <w:lvlText w:val=""/>
      <w:lvlJc w:val="left"/>
      <w:pPr>
        <w:tabs>
          <w:tab w:val="num" w:pos="1516"/>
        </w:tabs>
        <w:ind w:left="1516" w:hanging="360"/>
      </w:pPr>
      <w:rPr>
        <w:rFonts w:ascii="Wingdings" w:hAnsi="Wingdings" w:hint="default"/>
      </w:rPr>
    </w:lvl>
    <w:lvl w:ilvl="3" w:tplc="04090001" w:tentative="1">
      <w:start w:val="1"/>
      <w:numFmt w:val="bullet"/>
      <w:lvlText w:val=""/>
      <w:lvlJc w:val="left"/>
      <w:pPr>
        <w:tabs>
          <w:tab w:val="num" w:pos="2236"/>
        </w:tabs>
        <w:ind w:left="2236" w:hanging="360"/>
      </w:pPr>
      <w:rPr>
        <w:rFonts w:ascii="Symbol" w:hAnsi="Symbol" w:hint="default"/>
      </w:rPr>
    </w:lvl>
    <w:lvl w:ilvl="4" w:tplc="04090003" w:tentative="1">
      <w:start w:val="1"/>
      <w:numFmt w:val="bullet"/>
      <w:lvlText w:val="o"/>
      <w:lvlJc w:val="left"/>
      <w:pPr>
        <w:tabs>
          <w:tab w:val="num" w:pos="2956"/>
        </w:tabs>
        <w:ind w:left="2956" w:hanging="360"/>
      </w:pPr>
      <w:rPr>
        <w:rFonts w:ascii="Courier New" w:hAnsi="Courier New" w:hint="default"/>
      </w:rPr>
    </w:lvl>
    <w:lvl w:ilvl="5" w:tplc="04090005" w:tentative="1">
      <w:start w:val="1"/>
      <w:numFmt w:val="bullet"/>
      <w:lvlText w:val=""/>
      <w:lvlJc w:val="left"/>
      <w:pPr>
        <w:tabs>
          <w:tab w:val="num" w:pos="3676"/>
        </w:tabs>
        <w:ind w:left="3676" w:hanging="360"/>
      </w:pPr>
      <w:rPr>
        <w:rFonts w:ascii="Wingdings" w:hAnsi="Wingdings" w:hint="default"/>
      </w:rPr>
    </w:lvl>
    <w:lvl w:ilvl="6" w:tplc="04090001" w:tentative="1">
      <w:start w:val="1"/>
      <w:numFmt w:val="bullet"/>
      <w:lvlText w:val=""/>
      <w:lvlJc w:val="left"/>
      <w:pPr>
        <w:tabs>
          <w:tab w:val="num" w:pos="4396"/>
        </w:tabs>
        <w:ind w:left="4396" w:hanging="360"/>
      </w:pPr>
      <w:rPr>
        <w:rFonts w:ascii="Symbol" w:hAnsi="Symbol" w:hint="default"/>
      </w:rPr>
    </w:lvl>
    <w:lvl w:ilvl="7" w:tplc="04090003" w:tentative="1">
      <w:start w:val="1"/>
      <w:numFmt w:val="bullet"/>
      <w:lvlText w:val="o"/>
      <w:lvlJc w:val="left"/>
      <w:pPr>
        <w:tabs>
          <w:tab w:val="num" w:pos="5116"/>
        </w:tabs>
        <w:ind w:left="5116" w:hanging="360"/>
      </w:pPr>
      <w:rPr>
        <w:rFonts w:ascii="Courier New" w:hAnsi="Courier New" w:hint="default"/>
      </w:rPr>
    </w:lvl>
    <w:lvl w:ilvl="8" w:tplc="04090005" w:tentative="1">
      <w:start w:val="1"/>
      <w:numFmt w:val="bullet"/>
      <w:lvlText w:val=""/>
      <w:lvlJc w:val="left"/>
      <w:pPr>
        <w:tabs>
          <w:tab w:val="num" w:pos="5836"/>
        </w:tabs>
        <w:ind w:left="5836" w:hanging="360"/>
      </w:pPr>
      <w:rPr>
        <w:rFonts w:ascii="Wingdings" w:hAnsi="Wingdings" w:hint="default"/>
      </w:rPr>
    </w:lvl>
  </w:abstractNum>
  <w:abstractNum w:abstractNumId="1">
    <w:nsid w:val="07171D8A"/>
    <w:multiLevelType w:val="hybridMultilevel"/>
    <w:tmpl w:val="E7F2E2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cs="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919"/>
        </w:tabs>
        <w:ind w:left="919" w:hanging="459"/>
      </w:pPr>
      <w:rPr>
        <w:rFonts w:ascii="Times New Roman" w:hAnsi="Times New Roman" w:cs="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378"/>
        </w:tabs>
        <w:ind w:left="1378" w:hanging="459"/>
      </w:pPr>
      <w:rPr>
        <w:rFonts w:asci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811"/>
        </w:tabs>
        <w:ind w:left="811" w:hanging="360"/>
      </w:pPr>
      <w:rPr>
        <w:rFonts w:cs="Times New Roman" w:hint="default"/>
      </w:rPr>
    </w:lvl>
    <w:lvl w:ilvl="4">
      <w:start w:val="1"/>
      <w:numFmt w:val="lowerLetter"/>
      <w:lvlText w:val="(%5)"/>
      <w:lvlJc w:val="left"/>
      <w:pPr>
        <w:tabs>
          <w:tab w:val="num" w:pos="1171"/>
        </w:tabs>
        <w:ind w:left="1171" w:hanging="360"/>
      </w:pPr>
      <w:rPr>
        <w:rFonts w:cs="Times New Roman" w:hint="default"/>
      </w:rPr>
    </w:lvl>
    <w:lvl w:ilvl="5">
      <w:start w:val="1"/>
      <w:numFmt w:val="lowerRoman"/>
      <w:lvlText w:val="(%6)"/>
      <w:lvlJc w:val="left"/>
      <w:pPr>
        <w:tabs>
          <w:tab w:val="num" w:pos="1531"/>
        </w:tabs>
        <w:ind w:left="1531" w:hanging="360"/>
      </w:pPr>
      <w:rPr>
        <w:rFonts w:cs="Times New Roman" w:hint="default"/>
      </w:rPr>
    </w:lvl>
    <w:lvl w:ilvl="6">
      <w:start w:val="1"/>
      <w:numFmt w:val="decimal"/>
      <w:lvlText w:val="%7."/>
      <w:lvlJc w:val="left"/>
      <w:pPr>
        <w:tabs>
          <w:tab w:val="num" w:pos="1891"/>
        </w:tabs>
        <w:ind w:left="1891" w:hanging="360"/>
      </w:pPr>
      <w:rPr>
        <w:rFonts w:cs="Times New Roman" w:hint="default"/>
      </w:rPr>
    </w:lvl>
    <w:lvl w:ilvl="7">
      <w:start w:val="1"/>
      <w:numFmt w:val="lowerLetter"/>
      <w:lvlText w:val="%8."/>
      <w:lvlJc w:val="left"/>
      <w:pPr>
        <w:tabs>
          <w:tab w:val="num" w:pos="2251"/>
        </w:tabs>
        <w:ind w:left="2251" w:hanging="360"/>
      </w:pPr>
      <w:rPr>
        <w:rFonts w:cs="Times New Roman" w:hint="default"/>
      </w:rPr>
    </w:lvl>
    <w:lvl w:ilvl="8">
      <w:start w:val="1"/>
      <w:numFmt w:val="lowerRoman"/>
      <w:lvlText w:val="%9."/>
      <w:lvlJc w:val="left"/>
      <w:pPr>
        <w:tabs>
          <w:tab w:val="num" w:pos="2611"/>
        </w:tabs>
        <w:ind w:left="2611" w:hanging="360"/>
      </w:pPr>
      <w:rPr>
        <w:rFonts w:cs="Times New Roman" w:hint="default"/>
      </w:rPr>
    </w:lvl>
  </w:abstractNum>
  <w:abstractNum w:abstractNumId="3">
    <w:nsid w:val="148B49B7"/>
    <w:multiLevelType w:val="hybridMultilevel"/>
    <w:tmpl w:val="64C67A04"/>
    <w:lvl w:ilvl="0" w:tplc="71729A04">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5415DB2"/>
    <w:multiLevelType w:val="hybridMultilevel"/>
    <w:tmpl w:val="882A37D2"/>
    <w:lvl w:ilvl="0" w:tplc="31A84004">
      <w:start w:val="1"/>
      <w:numFmt w:val="bullet"/>
      <w:lvlText w:val="-"/>
      <w:lvlJc w:val="left"/>
      <w:pPr>
        <w:ind w:left="420" w:hanging="420"/>
      </w:pPr>
      <w:rPr>
        <w:rFonts w:ascii="MS Mincho" w:eastAsia="MS Mincho" w:hAnsi="MS 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7">
    <w:nsid w:val="3F70783F"/>
    <w:multiLevelType w:val="hybridMultilevel"/>
    <w:tmpl w:val="F9909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117250B"/>
    <w:multiLevelType w:val="multilevel"/>
    <w:tmpl w:val="CC8CC4DE"/>
    <w:name w:val="MultilevelTemplate"/>
    <w:lvl w:ilvl="0">
      <w:start w:val="1"/>
      <w:numFmt w:val="decimal"/>
      <w:lvlRestart w:val="0"/>
      <w:pStyle w:val="BodyTextMultiline"/>
      <w:lvlText w:val="%1."/>
      <w:lvlJc w:val="left"/>
      <w:pPr>
        <w:tabs>
          <w:tab w:val="num" w:pos="459"/>
        </w:tabs>
      </w:pPr>
      <w:rPr>
        <w:rFonts w:cs="Times New Roman"/>
      </w:rPr>
    </w:lvl>
    <w:lvl w:ilvl="1">
      <w:start w:val="1"/>
      <w:numFmt w:val="decimal"/>
      <w:lvlText w:val="%1.%2."/>
      <w:lvlJc w:val="left"/>
      <w:pPr>
        <w:tabs>
          <w:tab w:val="num" w:pos="918"/>
        </w:tabs>
        <w:ind w:left="459"/>
      </w:pPr>
      <w:rPr>
        <w:rFonts w:cs="Times New Roman"/>
      </w:rPr>
    </w:lvl>
    <w:lvl w:ilvl="2">
      <w:start w:val="1"/>
      <w:numFmt w:val="decimal"/>
      <w:lvlText w:val="%1.%2.%3."/>
      <w:lvlJc w:val="left"/>
      <w:pPr>
        <w:tabs>
          <w:tab w:val="num" w:pos="1378"/>
        </w:tabs>
        <w:ind w:left="918"/>
      </w:pPr>
      <w:rPr>
        <w:rFonts w:cs="Times New Roman"/>
      </w:rPr>
    </w:lvl>
    <w:lvl w:ilvl="3">
      <w:start w:val="1"/>
      <w:numFmt w:val="decimal"/>
      <w:lvlText w:val="%1.%2.%3.%4."/>
      <w:lvlJc w:val="left"/>
      <w:pPr>
        <w:tabs>
          <w:tab w:val="num" w:pos="1837"/>
        </w:tabs>
        <w:ind w:left="1378"/>
      </w:pPr>
      <w:rPr>
        <w:rFonts w:cs="Times New Roman"/>
      </w:rPr>
    </w:lvl>
    <w:lvl w:ilvl="4">
      <w:start w:val="1"/>
      <w:numFmt w:val="decimal"/>
      <w:lvlText w:val="%1.%2.%3.%4.%5."/>
      <w:lvlJc w:val="left"/>
      <w:pPr>
        <w:tabs>
          <w:tab w:val="num" w:pos="2517"/>
        </w:tabs>
        <w:ind w:left="2234" w:hanging="794"/>
      </w:pPr>
      <w:rPr>
        <w:rFonts w:cs="Times New Roman"/>
      </w:rPr>
    </w:lvl>
    <w:lvl w:ilvl="5">
      <w:start w:val="1"/>
      <w:numFmt w:val="decimal"/>
      <w:lvlText w:val="%1.%2.%3.%4.%5.%6."/>
      <w:lvlJc w:val="left"/>
      <w:pPr>
        <w:tabs>
          <w:tab w:val="num" w:pos="2880"/>
        </w:tabs>
        <w:ind w:left="2738" w:hanging="941"/>
      </w:pPr>
      <w:rPr>
        <w:rFonts w:cs="Times New Roman"/>
      </w:rPr>
    </w:lvl>
    <w:lvl w:ilvl="6">
      <w:start w:val="1"/>
      <w:numFmt w:val="decimal"/>
      <w:lvlText w:val="%1.%2.%3.%4.%5.%6.%7."/>
      <w:lvlJc w:val="left"/>
      <w:pPr>
        <w:tabs>
          <w:tab w:val="num" w:pos="3600"/>
        </w:tabs>
        <w:ind w:left="3237" w:hanging="1077"/>
      </w:pPr>
      <w:rPr>
        <w:rFonts w:cs="Times New Roman"/>
      </w:rPr>
    </w:lvl>
    <w:lvl w:ilvl="7">
      <w:start w:val="1"/>
      <w:numFmt w:val="decimal"/>
      <w:lvlText w:val="%1.%2.%3.%4.%5.%6.%7.%8."/>
      <w:lvlJc w:val="left"/>
      <w:pPr>
        <w:tabs>
          <w:tab w:val="num" w:pos="3957"/>
        </w:tabs>
        <w:ind w:left="3742" w:hanging="1225"/>
      </w:pPr>
      <w:rPr>
        <w:rFonts w:cs="Times New Roman"/>
      </w:rPr>
    </w:lvl>
    <w:lvl w:ilvl="8">
      <w:start w:val="1"/>
      <w:numFmt w:val="decimal"/>
      <w:lvlText w:val="%1.%2.%3.%4.%5.%6.%7.%8.%9."/>
      <w:lvlJc w:val="left"/>
      <w:pPr>
        <w:tabs>
          <w:tab w:val="num" w:pos="4677"/>
        </w:tabs>
        <w:ind w:left="4320" w:hanging="1440"/>
      </w:pPr>
      <w:rPr>
        <w:rFonts w:cs="Times New Roman"/>
      </w:rPr>
    </w:lvl>
  </w:abstractNum>
  <w:abstractNum w:abstractNumId="9">
    <w:nsid w:val="59EA217A"/>
    <w:multiLevelType w:val="hybridMultilevel"/>
    <w:tmpl w:val="7DCEBCBE"/>
    <w:lvl w:ilvl="0" w:tplc="C1DCCBEE">
      <w:start w:val="1"/>
      <w:numFmt w:val="bullet"/>
      <w:pStyle w:val="ListEmdash"/>
      <w:lvlText w:val="-"/>
      <w:lvlJc w:val="left"/>
      <w:pPr>
        <w:tabs>
          <w:tab w:val="num" w:pos="919"/>
        </w:tabs>
        <w:ind w:left="919" w:hanging="46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FD51093"/>
    <w:multiLevelType w:val="multilevel"/>
    <w:tmpl w:val="3C96AECA"/>
    <w:name w:val="HeadingTemplate"/>
    <w:lvl w:ilvl="0">
      <w:start w:val="1"/>
      <w:numFmt w:val="upperLetter"/>
      <w:lvlRestart w:val="0"/>
      <w:pStyle w:val="Heading1"/>
      <w:lvlText w:val="%1."/>
      <w:lvlJc w:val="left"/>
      <w:pPr>
        <w:tabs>
          <w:tab w:val="num" w:pos="3578"/>
        </w:tabs>
        <w:ind w:left="3119"/>
      </w:pPr>
      <w:rPr>
        <w:rFonts w:cs="Times New Roman"/>
      </w:rPr>
    </w:lvl>
    <w:lvl w:ilvl="1">
      <w:start w:val="1"/>
      <w:numFmt w:val="decimal"/>
      <w:pStyle w:val="Heading2"/>
      <w:suff w:val="space"/>
      <w:lvlText w:val="%1.%2."/>
      <w:lvlJc w:val="left"/>
      <w:pPr>
        <w:tabs>
          <w:tab w:val="num" w:pos="459"/>
        </w:tabs>
      </w:pPr>
      <w:rPr>
        <w:rFonts w:cs="Times New Roman"/>
        <w:color w:val="auto"/>
      </w:rPr>
    </w:lvl>
    <w:lvl w:ilvl="2">
      <w:start w:val="1"/>
      <w:numFmt w:val="decimal"/>
      <w:pStyle w:val="Heading3"/>
      <w:suff w:val="space"/>
      <w:lvlText w:val="%1.%2.%3."/>
      <w:lvlJc w:val="left"/>
      <w:pPr>
        <w:tabs>
          <w:tab w:val="num" w:pos="459"/>
        </w:tabs>
      </w:pPr>
      <w:rPr>
        <w:rFonts w:cs="Times New Roman"/>
      </w:rPr>
    </w:lvl>
    <w:lvl w:ilvl="3">
      <w:start w:val="1"/>
      <w:numFmt w:val="none"/>
      <w:lvlText w:val=""/>
      <w:lvlJc w:val="left"/>
      <w:pPr>
        <w:tabs>
          <w:tab w:val="num" w:pos="2058"/>
        </w:tabs>
        <w:ind w:left="1701"/>
      </w:pPr>
      <w:rPr>
        <w:rFonts w:cs="Times New Roman"/>
      </w:rPr>
    </w:lvl>
    <w:lvl w:ilvl="4">
      <w:start w:val="1"/>
      <w:numFmt w:val="decimal"/>
      <w:lvlText w:val="%1.%2.%3.%4.%5"/>
      <w:lvlJc w:val="left"/>
      <w:pPr>
        <w:tabs>
          <w:tab w:val="num" w:pos="3345"/>
        </w:tabs>
        <w:ind w:left="2268"/>
      </w:pPr>
      <w:rPr>
        <w:rFonts w:cs="Times New Roman"/>
      </w:rPr>
    </w:lvl>
    <w:lvl w:ilvl="5">
      <w:start w:val="1"/>
      <w:numFmt w:val="decimal"/>
      <w:lvlText w:val="%1.%2.%3.%4.%5.%6"/>
      <w:lvlJc w:val="left"/>
      <w:pPr>
        <w:tabs>
          <w:tab w:val="num" w:pos="3912"/>
        </w:tabs>
        <w:ind w:left="2835"/>
      </w:pPr>
      <w:rPr>
        <w:rFonts w:cs="Times New Roman"/>
      </w:rPr>
    </w:lvl>
    <w:lvl w:ilvl="6">
      <w:start w:val="1"/>
      <w:numFmt w:val="decimal"/>
      <w:lvlText w:val="%1.%2.%3.%4.%5.%6.%7"/>
      <w:lvlJc w:val="left"/>
      <w:pPr>
        <w:tabs>
          <w:tab w:val="num" w:pos="2432"/>
        </w:tabs>
        <w:ind w:left="2432" w:hanging="1298"/>
      </w:pPr>
      <w:rPr>
        <w:rFonts w:cs="Times New Roman"/>
      </w:rPr>
    </w:lvl>
    <w:lvl w:ilvl="7">
      <w:start w:val="1"/>
      <w:numFmt w:val="decimal"/>
      <w:lvlText w:val="%1.%2.%3.%4.%5.%6.%7.%8"/>
      <w:lvlJc w:val="left"/>
      <w:pPr>
        <w:tabs>
          <w:tab w:val="num" w:pos="2574"/>
        </w:tabs>
        <w:ind w:left="2574" w:hanging="1440"/>
      </w:pPr>
      <w:rPr>
        <w:rFonts w:cs="Times New Roman"/>
      </w:rPr>
    </w:lvl>
    <w:lvl w:ilvl="8">
      <w:start w:val="1"/>
      <w:numFmt w:val="decimal"/>
      <w:lvlText w:val="%1.%2.%3.%4.%5.%6.%7.%8.%9"/>
      <w:lvlJc w:val="left"/>
      <w:pPr>
        <w:tabs>
          <w:tab w:val="num" w:pos="2716"/>
        </w:tabs>
        <w:ind w:left="2716" w:hanging="1582"/>
      </w:pPr>
      <w:rPr>
        <w:rFonts w:cs="Times New Roman"/>
      </w:rPr>
    </w:lvl>
  </w:abstractNum>
  <w:abstractNum w:abstractNumId="11">
    <w:nsid w:val="7665634F"/>
    <w:multiLevelType w:val="hybridMultilevel"/>
    <w:tmpl w:val="34482B46"/>
    <w:lvl w:ilvl="0" w:tplc="4A587E7C">
      <w:start w:val="1"/>
      <w:numFmt w:val="decimal"/>
      <w:pStyle w:val="ListNumbered"/>
      <w:lvlText w:val="%1."/>
      <w:lvlJc w:val="left"/>
      <w:pPr>
        <w:tabs>
          <w:tab w:val="num" w:pos="919"/>
        </w:tabs>
        <w:ind w:left="919" w:hanging="460"/>
      </w:pPr>
      <w:rPr>
        <w:rFonts w:ascii="Times New Roman" w:hAnsi="Times New Roman" w:cs="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8"/>
  </w:num>
  <w:num w:numId="2">
    <w:abstractNumId w:val="4"/>
  </w:num>
  <w:num w:numId="3">
    <w:abstractNumId w:val="10"/>
  </w:num>
  <w:num w:numId="4">
    <w:abstractNumId w:val="10"/>
  </w:num>
  <w:num w:numId="5">
    <w:abstractNumId w:val="10"/>
  </w:num>
  <w:num w:numId="6">
    <w:abstractNumId w:val="6"/>
  </w:num>
  <w:num w:numId="7">
    <w:abstractNumId w:val="9"/>
  </w:num>
  <w:num w:numId="8">
    <w:abstractNumId w:val="11"/>
  </w:num>
  <w:num w:numId="9">
    <w:abstractNumId w:val="2"/>
  </w:num>
  <w:num w:numId="10">
    <w:abstractNumId w:val="10"/>
  </w:num>
  <w:num w:numId="11">
    <w:abstractNumId w:val="0"/>
  </w:num>
  <w:num w:numId="12">
    <w:abstractNumId w:val="3"/>
  </w:num>
  <w:num w:numId="13">
    <w:abstractNumId w:val="1"/>
  </w:num>
  <w:num w:numId="14">
    <w:abstractNumId w:val="7"/>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okanno">
    <w15:presenceInfo w15:providerId="None" w15:userId="kokanno"/>
  </w15:person>
  <w15:person w15:author="菅野眞紀">
    <w15:presenceInfo w15:providerId="Windows Live" w15:userId="3f8f94774330fac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oNotTrackFormatting/>
  <w:defaultTabStop w:val="567"/>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16385">
      <v:textbox inset="5.85pt,.7pt,5.85pt,.7pt"/>
    </o:shapedefaults>
  </w:hdrShapeDefaults>
  <w:footnotePr>
    <w:footnote w:id="-1"/>
    <w:footnote w:id="0"/>
    <w:footnote w:id="1"/>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lassification" w:val="None"/>
    <w:docVar w:name="SEC_ConfidentialAttachments" w:val="False"/>
  </w:docVars>
  <w:rsids>
    <w:rsidRoot w:val="00733D7D"/>
    <w:rsid w:val="00020511"/>
    <w:rsid w:val="000266E9"/>
    <w:rsid w:val="0004540E"/>
    <w:rsid w:val="00067F33"/>
    <w:rsid w:val="00091B00"/>
    <w:rsid w:val="000A2BAB"/>
    <w:rsid w:val="000C3020"/>
    <w:rsid w:val="000D235A"/>
    <w:rsid w:val="000D7F21"/>
    <w:rsid w:val="000E75FF"/>
    <w:rsid w:val="00101E9F"/>
    <w:rsid w:val="00104AEB"/>
    <w:rsid w:val="0011792E"/>
    <w:rsid w:val="00124A10"/>
    <w:rsid w:val="00126D86"/>
    <w:rsid w:val="0013651B"/>
    <w:rsid w:val="001624D0"/>
    <w:rsid w:val="00165F93"/>
    <w:rsid w:val="00166F28"/>
    <w:rsid w:val="001713F5"/>
    <w:rsid w:val="001A3CD0"/>
    <w:rsid w:val="001C3D9A"/>
    <w:rsid w:val="001E11E2"/>
    <w:rsid w:val="001E239F"/>
    <w:rsid w:val="0020739C"/>
    <w:rsid w:val="00211F8C"/>
    <w:rsid w:val="00212B82"/>
    <w:rsid w:val="002419D9"/>
    <w:rsid w:val="00245D80"/>
    <w:rsid w:val="00261CCC"/>
    <w:rsid w:val="0026208A"/>
    <w:rsid w:val="00263DD2"/>
    <w:rsid w:val="00280ABF"/>
    <w:rsid w:val="002820A3"/>
    <w:rsid w:val="002C0228"/>
    <w:rsid w:val="002C1468"/>
    <w:rsid w:val="002C1576"/>
    <w:rsid w:val="002C3665"/>
    <w:rsid w:val="002C74B7"/>
    <w:rsid w:val="00301407"/>
    <w:rsid w:val="003045EF"/>
    <w:rsid w:val="00330CC9"/>
    <w:rsid w:val="003310EE"/>
    <w:rsid w:val="00335F44"/>
    <w:rsid w:val="0035663C"/>
    <w:rsid w:val="00392403"/>
    <w:rsid w:val="003924BF"/>
    <w:rsid w:val="003A526A"/>
    <w:rsid w:val="003A724B"/>
    <w:rsid w:val="003C7E53"/>
    <w:rsid w:val="003E5E6B"/>
    <w:rsid w:val="003F115A"/>
    <w:rsid w:val="003F5A29"/>
    <w:rsid w:val="0040213B"/>
    <w:rsid w:val="00420E51"/>
    <w:rsid w:val="00423668"/>
    <w:rsid w:val="004402E9"/>
    <w:rsid w:val="00451E30"/>
    <w:rsid w:val="00481FFD"/>
    <w:rsid w:val="004A2041"/>
    <w:rsid w:val="004B4B3F"/>
    <w:rsid w:val="004C0B04"/>
    <w:rsid w:val="004D45CC"/>
    <w:rsid w:val="004F57AA"/>
    <w:rsid w:val="0050157C"/>
    <w:rsid w:val="00504C15"/>
    <w:rsid w:val="00506994"/>
    <w:rsid w:val="00510E84"/>
    <w:rsid w:val="00512A94"/>
    <w:rsid w:val="00520885"/>
    <w:rsid w:val="00524ECF"/>
    <w:rsid w:val="005346C4"/>
    <w:rsid w:val="00543007"/>
    <w:rsid w:val="0054707C"/>
    <w:rsid w:val="005612CD"/>
    <w:rsid w:val="0057023D"/>
    <w:rsid w:val="00573677"/>
    <w:rsid w:val="0059551E"/>
    <w:rsid w:val="005C1DC5"/>
    <w:rsid w:val="005C66BB"/>
    <w:rsid w:val="005E4F9B"/>
    <w:rsid w:val="00606404"/>
    <w:rsid w:val="00610C24"/>
    <w:rsid w:val="00617DEF"/>
    <w:rsid w:val="006367E7"/>
    <w:rsid w:val="006537B6"/>
    <w:rsid w:val="00674AD2"/>
    <w:rsid w:val="006823C9"/>
    <w:rsid w:val="00685FB0"/>
    <w:rsid w:val="006863EE"/>
    <w:rsid w:val="006A1062"/>
    <w:rsid w:val="006B2106"/>
    <w:rsid w:val="006D41A0"/>
    <w:rsid w:val="006F271E"/>
    <w:rsid w:val="00713B54"/>
    <w:rsid w:val="00716663"/>
    <w:rsid w:val="00733D7D"/>
    <w:rsid w:val="00755F46"/>
    <w:rsid w:val="00762EDC"/>
    <w:rsid w:val="00777F5D"/>
    <w:rsid w:val="0079184A"/>
    <w:rsid w:val="007A0019"/>
    <w:rsid w:val="007A1A68"/>
    <w:rsid w:val="007A4FBD"/>
    <w:rsid w:val="007E1A7F"/>
    <w:rsid w:val="007E2C0A"/>
    <w:rsid w:val="007E3B18"/>
    <w:rsid w:val="007F6A5F"/>
    <w:rsid w:val="00815E6F"/>
    <w:rsid w:val="00832396"/>
    <w:rsid w:val="00877B06"/>
    <w:rsid w:val="00882E58"/>
    <w:rsid w:val="008A14AD"/>
    <w:rsid w:val="008A6266"/>
    <w:rsid w:val="008B7481"/>
    <w:rsid w:val="008C0F1D"/>
    <w:rsid w:val="008C4ECC"/>
    <w:rsid w:val="008E11A1"/>
    <w:rsid w:val="008E30AC"/>
    <w:rsid w:val="009154D7"/>
    <w:rsid w:val="009549DA"/>
    <w:rsid w:val="0098335B"/>
    <w:rsid w:val="00994FE9"/>
    <w:rsid w:val="009D15CB"/>
    <w:rsid w:val="009D1A83"/>
    <w:rsid w:val="009D1B57"/>
    <w:rsid w:val="00A232A6"/>
    <w:rsid w:val="00A25E71"/>
    <w:rsid w:val="00A36E64"/>
    <w:rsid w:val="00A40066"/>
    <w:rsid w:val="00A51D89"/>
    <w:rsid w:val="00A778F9"/>
    <w:rsid w:val="00A844E3"/>
    <w:rsid w:val="00A84AD7"/>
    <w:rsid w:val="00A924E0"/>
    <w:rsid w:val="00AE11E0"/>
    <w:rsid w:val="00AE53F8"/>
    <w:rsid w:val="00AF3E27"/>
    <w:rsid w:val="00B02EC5"/>
    <w:rsid w:val="00B04095"/>
    <w:rsid w:val="00B14C9F"/>
    <w:rsid w:val="00B2363F"/>
    <w:rsid w:val="00B25768"/>
    <w:rsid w:val="00B27627"/>
    <w:rsid w:val="00B36D00"/>
    <w:rsid w:val="00B47B50"/>
    <w:rsid w:val="00B57241"/>
    <w:rsid w:val="00B85BA6"/>
    <w:rsid w:val="00B90B28"/>
    <w:rsid w:val="00BC0A49"/>
    <w:rsid w:val="00BC7B34"/>
    <w:rsid w:val="00BD38CE"/>
    <w:rsid w:val="00BF1E89"/>
    <w:rsid w:val="00C01189"/>
    <w:rsid w:val="00C01F7E"/>
    <w:rsid w:val="00C362C4"/>
    <w:rsid w:val="00C42869"/>
    <w:rsid w:val="00C506D5"/>
    <w:rsid w:val="00C71DA5"/>
    <w:rsid w:val="00C91D08"/>
    <w:rsid w:val="00C95F5B"/>
    <w:rsid w:val="00CA2D7B"/>
    <w:rsid w:val="00CB50F2"/>
    <w:rsid w:val="00CE488B"/>
    <w:rsid w:val="00CE4C1F"/>
    <w:rsid w:val="00CE601E"/>
    <w:rsid w:val="00D01E10"/>
    <w:rsid w:val="00D20C90"/>
    <w:rsid w:val="00D219E7"/>
    <w:rsid w:val="00D2257B"/>
    <w:rsid w:val="00D96F9B"/>
    <w:rsid w:val="00DB5D31"/>
    <w:rsid w:val="00DC6025"/>
    <w:rsid w:val="00DC6073"/>
    <w:rsid w:val="00DE7DFA"/>
    <w:rsid w:val="00E02D1C"/>
    <w:rsid w:val="00E03A92"/>
    <w:rsid w:val="00E065ED"/>
    <w:rsid w:val="00E170A5"/>
    <w:rsid w:val="00E603AB"/>
    <w:rsid w:val="00E912CB"/>
    <w:rsid w:val="00EA6C31"/>
    <w:rsid w:val="00EB20E1"/>
    <w:rsid w:val="00EC176B"/>
    <w:rsid w:val="00F16910"/>
    <w:rsid w:val="00F213A8"/>
    <w:rsid w:val="00F21CB8"/>
    <w:rsid w:val="00F66EB2"/>
    <w:rsid w:val="00F82C2F"/>
    <w:rsid w:val="00FB5B2C"/>
    <w:rsid w:val="00FC0572"/>
    <w:rsid w:val="00FD20E6"/>
    <w:rsid w:val="00FE70B4"/>
    <w:rsid w:val="00FF1C1C"/>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GB" w:eastAsia="en-GB"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Normal Table" w:semiHidden="0" w:unhideWhenUsed="0"/>
    <w:lsdException w:name="Table Web 2"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C15"/>
    <w:pPr>
      <w:overflowPunct w:val="0"/>
      <w:autoSpaceDE w:val="0"/>
      <w:autoSpaceDN w:val="0"/>
      <w:adjustRightInd w:val="0"/>
      <w:textAlignment w:val="baseline"/>
    </w:pPr>
    <w:rPr>
      <w:sz w:val="22"/>
      <w:lang w:eastAsia="en-US"/>
    </w:rPr>
  </w:style>
  <w:style w:type="paragraph" w:styleId="Heading1">
    <w:name w:val="heading 1"/>
    <w:basedOn w:val="Normal"/>
    <w:next w:val="BodyTextMultiline"/>
    <w:link w:val="Heading1Char"/>
    <w:qFormat/>
    <w:rsid w:val="00504C15"/>
    <w:pPr>
      <w:widowControl w:val="0"/>
      <w:numPr>
        <w:numId w:val="3"/>
      </w:numPr>
      <w:tabs>
        <w:tab w:val="clear" w:pos="3578"/>
        <w:tab w:val="num" w:pos="459"/>
        <w:tab w:val="num" w:pos="3153"/>
      </w:tabs>
      <w:overflowPunct/>
      <w:autoSpaceDE/>
      <w:autoSpaceDN/>
      <w:adjustRightInd/>
      <w:spacing w:before="851" w:after="390" w:line="360" w:lineRule="exact"/>
      <w:ind w:left="2694"/>
      <w:textAlignment w:val="auto"/>
      <w:outlineLvl w:val="0"/>
    </w:pPr>
    <w:rPr>
      <w:b/>
      <w:sz w:val="32"/>
    </w:rPr>
  </w:style>
  <w:style w:type="paragraph" w:styleId="Heading2">
    <w:name w:val="heading 2"/>
    <w:basedOn w:val="Normal"/>
    <w:next w:val="BodyTextMultiline"/>
    <w:qFormat/>
    <w:rsid w:val="00504C15"/>
    <w:pPr>
      <w:widowControl w:val="0"/>
      <w:numPr>
        <w:ilvl w:val="1"/>
        <w:numId w:val="4"/>
      </w:numPr>
      <w:overflowPunct/>
      <w:autoSpaceDE/>
      <w:autoSpaceDN/>
      <w:adjustRightInd/>
      <w:spacing w:after="200" w:line="320" w:lineRule="exact"/>
      <w:textAlignment w:val="auto"/>
      <w:outlineLvl w:val="1"/>
    </w:pPr>
    <w:rPr>
      <w:b/>
      <w:sz w:val="28"/>
    </w:rPr>
  </w:style>
  <w:style w:type="paragraph" w:styleId="Heading3">
    <w:name w:val="heading 3"/>
    <w:basedOn w:val="Normal"/>
    <w:next w:val="BodyTextMultiline"/>
    <w:qFormat/>
    <w:rsid w:val="00504C15"/>
    <w:pPr>
      <w:widowControl w:val="0"/>
      <w:numPr>
        <w:ilvl w:val="2"/>
        <w:numId w:val="5"/>
      </w:numPr>
      <w:overflowPunct/>
      <w:autoSpaceDE/>
      <w:autoSpaceDN/>
      <w:adjustRightInd/>
      <w:spacing w:after="200" w:line="320" w:lineRule="exact"/>
      <w:textAlignment w:val="auto"/>
      <w:outlineLvl w:val="2"/>
    </w:pPr>
    <w:rPr>
      <w:b/>
      <w:sz w:val="24"/>
    </w:rPr>
  </w:style>
  <w:style w:type="paragraph" w:styleId="Heading4">
    <w:name w:val="heading 4"/>
    <w:basedOn w:val="Normal"/>
    <w:next w:val="BodyTextMultiline"/>
    <w:qFormat/>
    <w:rsid w:val="00504C15"/>
    <w:pPr>
      <w:widowControl w:val="0"/>
      <w:spacing w:line="280" w:lineRule="exact"/>
      <w:outlineLvl w:val="3"/>
    </w:pPr>
    <w:rPr>
      <w:b/>
      <w:sz w:val="24"/>
      <w:lang w:val="en-US"/>
    </w:rPr>
  </w:style>
  <w:style w:type="paragraph" w:styleId="Heading5">
    <w:name w:val="heading 5"/>
    <w:basedOn w:val="Normal"/>
    <w:next w:val="Normal"/>
    <w:qFormat/>
    <w:rsid w:val="00504C15"/>
    <w:pPr>
      <w:overflowPunct/>
      <w:autoSpaceDE/>
      <w:autoSpaceDN/>
      <w:adjustRightInd/>
      <w:spacing w:before="240" w:after="60"/>
      <w:textAlignment w:val="auto"/>
      <w:outlineLvl w:val="4"/>
    </w:pPr>
    <w:rPr>
      <w:b/>
      <w:bCs/>
      <w:i/>
      <w:iCs/>
      <w:sz w:val="26"/>
      <w:szCs w:val="26"/>
      <w:lang w:val="en-US"/>
    </w:rPr>
  </w:style>
  <w:style w:type="paragraph" w:styleId="Heading6">
    <w:name w:val="heading 6"/>
    <w:basedOn w:val="Normal"/>
    <w:next w:val="Normal"/>
    <w:qFormat/>
    <w:rsid w:val="00504C15"/>
    <w:pPr>
      <w:overflowPunct/>
      <w:autoSpaceDE/>
      <w:autoSpaceDN/>
      <w:adjustRightInd/>
      <w:spacing w:before="240" w:after="60"/>
      <w:textAlignment w:val="auto"/>
      <w:outlineLvl w:val="5"/>
    </w:pPr>
    <w:rPr>
      <w:b/>
      <w:bCs/>
      <w:szCs w:val="22"/>
      <w:lang w:val="en-US"/>
    </w:rPr>
  </w:style>
  <w:style w:type="paragraph" w:styleId="Heading7">
    <w:name w:val="heading 7"/>
    <w:basedOn w:val="Normal"/>
    <w:next w:val="Normal"/>
    <w:qFormat/>
    <w:rsid w:val="00504C15"/>
    <w:pPr>
      <w:overflowPunct/>
      <w:autoSpaceDE/>
      <w:autoSpaceDN/>
      <w:adjustRightInd/>
      <w:spacing w:before="240" w:after="60"/>
      <w:textAlignment w:val="auto"/>
      <w:outlineLvl w:val="6"/>
    </w:pPr>
    <w:rPr>
      <w:szCs w:val="24"/>
      <w:lang w:val="en-US"/>
    </w:rPr>
  </w:style>
  <w:style w:type="paragraph" w:styleId="Heading8">
    <w:name w:val="heading 8"/>
    <w:basedOn w:val="Normal"/>
    <w:next w:val="Normal"/>
    <w:qFormat/>
    <w:rsid w:val="00504C15"/>
    <w:pPr>
      <w:overflowPunct/>
      <w:autoSpaceDE/>
      <w:autoSpaceDN/>
      <w:adjustRightInd/>
      <w:spacing w:before="240" w:after="60"/>
      <w:textAlignment w:val="auto"/>
      <w:outlineLvl w:val="7"/>
    </w:pPr>
    <w:rPr>
      <w:i/>
      <w:iCs/>
      <w:szCs w:val="24"/>
      <w:lang w:val="en-US"/>
    </w:rPr>
  </w:style>
  <w:style w:type="paragraph" w:styleId="Heading9">
    <w:name w:val="heading 9"/>
    <w:basedOn w:val="Normal"/>
    <w:next w:val="Normal"/>
    <w:qFormat/>
    <w:rsid w:val="00504C15"/>
    <w:pPr>
      <w:overflowPunct/>
      <w:autoSpaceDE/>
      <w:autoSpaceDN/>
      <w:adjustRightInd/>
      <w:spacing w:before="240" w:after="60"/>
      <w:textAlignment w:val="auto"/>
      <w:outlineLvl w:val="8"/>
    </w:pPr>
    <w:rPr>
      <w:rFonts w:ascii="Arial" w:hAnsi="Arial" w:cs="Arial"/>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04C15"/>
    <w:pPr>
      <w:overflowPunct/>
      <w:autoSpaceDE/>
      <w:autoSpaceDN/>
      <w:adjustRightInd/>
      <w:spacing w:after="170" w:line="280" w:lineRule="atLeast"/>
      <w:jc w:val="both"/>
      <w:textAlignment w:val="auto"/>
    </w:pPr>
  </w:style>
  <w:style w:type="paragraph" w:styleId="BodyTextIndent">
    <w:name w:val="Body Text Indent"/>
    <w:basedOn w:val="BodyText"/>
    <w:rsid w:val="00504C15"/>
    <w:pPr>
      <w:ind w:left="1134" w:hanging="675"/>
    </w:pPr>
  </w:style>
  <w:style w:type="paragraph" w:customStyle="1" w:styleId="BodyTextMultiline">
    <w:name w:val="Body Text Multiline"/>
    <w:basedOn w:val="BodyText"/>
    <w:rsid w:val="00504C15"/>
    <w:pPr>
      <w:numPr>
        <w:numId w:val="1"/>
      </w:numPr>
    </w:pPr>
  </w:style>
  <w:style w:type="paragraph" w:customStyle="1" w:styleId="BodyTextSummary">
    <w:name w:val="Body Text Summary"/>
    <w:link w:val="BodyTextSummaryChar"/>
    <w:rsid w:val="00504C15"/>
    <w:pPr>
      <w:numPr>
        <w:numId w:val="2"/>
      </w:numPr>
      <w:spacing w:after="170" w:line="280" w:lineRule="atLeast"/>
      <w:ind w:left="572" w:hanging="459"/>
      <w:jc w:val="both"/>
    </w:pPr>
    <w:rPr>
      <w:sz w:val="22"/>
      <w:szCs w:val="22"/>
      <w:lang w:eastAsia="en-US"/>
    </w:rPr>
  </w:style>
  <w:style w:type="paragraph" w:styleId="Caption">
    <w:name w:val="caption"/>
    <w:basedOn w:val="Normal"/>
    <w:next w:val="Normal"/>
    <w:qFormat/>
    <w:rsid w:val="00504C15"/>
    <w:pPr>
      <w:overflowPunct/>
      <w:autoSpaceDE/>
      <w:autoSpaceDN/>
      <w:adjustRightInd/>
      <w:spacing w:after="85"/>
      <w:textAlignment w:val="auto"/>
    </w:pPr>
    <w:rPr>
      <w:bCs/>
      <w:sz w:val="18"/>
      <w:lang w:val="en-US"/>
    </w:rPr>
  </w:style>
  <w:style w:type="paragraph" w:styleId="Footer">
    <w:name w:val="footer"/>
    <w:basedOn w:val="Normal"/>
    <w:rsid w:val="00504C15"/>
    <w:pPr>
      <w:overflowPunct/>
      <w:autoSpaceDE/>
      <w:autoSpaceDN/>
      <w:adjustRightInd/>
      <w:textAlignment w:val="auto"/>
    </w:pPr>
    <w:rPr>
      <w:sz w:val="2"/>
      <w:lang w:val="en-US"/>
    </w:rPr>
  </w:style>
  <w:style w:type="paragraph" w:styleId="FootnoteText">
    <w:name w:val="footnote text"/>
    <w:basedOn w:val="Normal"/>
    <w:semiHidden/>
    <w:rsid w:val="00504C15"/>
    <w:pPr>
      <w:tabs>
        <w:tab w:val="left" w:pos="459"/>
      </w:tabs>
      <w:overflowPunct/>
      <w:autoSpaceDE/>
      <w:autoSpaceDN/>
      <w:adjustRightInd/>
      <w:spacing w:before="142"/>
      <w:ind w:left="459"/>
      <w:jc w:val="both"/>
      <w:textAlignment w:val="auto"/>
    </w:pPr>
    <w:rPr>
      <w:sz w:val="18"/>
    </w:rPr>
  </w:style>
  <w:style w:type="paragraph" w:styleId="Header">
    <w:name w:val="header"/>
    <w:basedOn w:val="Normal"/>
    <w:next w:val="BodyText"/>
    <w:rsid w:val="00504C15"/>
    <w:pPr>
      <w:overflowPunct/>
      <w:autoSpaceDE/>
      <w:autoSpaceDN/>
      <w:adjustRightInd/>
      <w:spacing w:after="85"/>
      <w:textAlignment w:val="auto"/>
    </w:pPr>
    <w:rPr>
      <w:sz w:val="18"/>
      <w:lang w:val="en-US"/>
    </w:rPr>
  </w:style>
  <w:style w:type="paragraph" w:customStyle="1" w:styleId="ListBulleted">
    <w:name w:val="List Bulleted"/>
    <w:rsid w:val="00504C15"/>
    <w:pPr>
      <w:numPr>
        <w:numId w:val="6"/>
      </w:numPr>
      <w:tabs>
        <w:tab w:val="left" w:pos="919"/>
      </w:tabs>
      <w:ind w:left="918" w:right="1134" w:hanging="459"/>
      <w:jc w:val="both"/>
    </w:pPr>
    <w:rPr>
      <w:sz w:val="22"/>
      <w:lang w:eastAsia="en-US"/>
    </w:rPr>
  </w:style>
  <w:style w:type="paragraph" w:customStyle="1" w:styleId="ListEmdash">
    <w:name w:val="List Emdash"/>
    <w:rsid w:val="00504C15"/>
    <w:pPr>
      <w:numPr>
        <w:numId w:val="7"/>
      </w:numPr>
      <w:ind w:right="1134"/>
      <w:jc w:val="both"/>
    </w:pPr>
    <w:rPr>
      <w:sz w:val="22"/>
      <w:lang w:eastAsia="en-US"/>
    </w:rPr>
  </w:style>
  <w:style w:type="paragraph" w:customStyle="1" w:styleId="ListNumbered">
    <w:name w:val="List Numbered"/>
    <w:rsid w:val="00504C15"/>
    <w:pPr>
      <w:numPr>
        <w:numId w:val="8"/>
      </w:numPr>
      <w:ind w:right="1134"/>
    </w:pPr>
    <w:rPr>
      <w:sz w:val="22"/>
      <w:lang w:eastAsia="en-US"/>
    </w:rPr>
  </w:style>
  <w:style w:type="paragraph" w:styleId="Title">
    <w:name w:val="Title"/>
    <w:basedOn w:val="Normal"/>
    <w:qFormat/>
    <w:rsid w:val="00504C15"/>
    <w:pPr>
      <w:widowControl w:val="0"/>
      <w:overflowPunct/>
      <w:autoSpaceDE/>
      <w:autoSpaceDN/>
      <w:adjustRightInd/>
      <w:spacing w:line="440" w:lineRule="exact"/>
      <w:jc w:val="center"/>
      <w:textAlignment w:val="auto"/>
      <w:outlineLvl w:val="0"/>
    </w:pPr>
    <w:rPr>
      <w:rFonts w:ascii="Arial" w:hAnsi="Arial" w:cs="Arial"/>
      <w:bCs/>
      <w:sz w:val="42"/>
      <w:szCs w:val="32"/>
    </w:rPr>
  </w:style>
  <w:style w:type="paragraph" w:customStyle="1" w:styleId="zyxConfid2Red">
    <w:name w:val="zyxConfid2Red"/>
    <w:basedOn w:val="Normal"/>
    <w:rsid w:val="00504C15"/>
    <w:pPr>
      <w:spacing w:after="20" w:line="220" w:lineRule="exact"/>
      <w:jc w:val="right"/>
    </w:pPr>
    <w:rPr>
      <w:rFonts w:ascii="Arial" w:hAnsi="Arial" w:cs="Arial"/>
      <w:color w:val="FF0000"/>
    </w:rPr>
  </w:style>
  <w:style w:type="paragraph" w:customStyle="1" w:styleId="zyxConfidRed">
    <w:name w:val="zyxConfidRed"/>
    <w:rsid w:val="00504C15"/>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rsid w:val="00504C15"/>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rsid w:val="00504C15"/>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rsid w:val="00504C15"/>
    <w:pPr>
      <w:spacing w:after="60" w:line="280" w:lineRule="exact"/>
      <w:ind w:left="113"/>
    </w:pPr>
    <w:rPr>
      <w:sz w:val="22"/>
      <w:lang w:eastAsia="en-US"/>
    </w:rPr>
  </w:style>
  <w:style w:type="paragraph" w:customStyle="1" w:styleId="zyxFillIn">
    <w:name w:val="zyxFill_In"/>
    <w:basedOn w:val="zyxPrePrint"/>
    <w:rsid w:val="00504C15"/>
    <w:rPr>
      <w:b/>
    </w:rPr>
  </w:style>
  <w:style w:type="paragraph" w:customStyle="1" w:styleId="zyxLogo">
    <w:name w:val="zyxLogo"/>
    <w:basedOn w:val="Normal"/>
    <w:rsid w:val="00504C15"/>
    <w:pPr>
      <w:keepNext/>
      <w:spacing w:after="10"/>
    </w:pPr>
    <w:rPr>
      <w:rFonts w:ascii="Arial" w:hAnsi="Arial"/>
      <w:b/>
      <w:sz w:val="13"/>
    </w:rPr>
  </w:style>
  <w:style w:type="paragraph" w:customStyle="1" w:styleId="zyxP1Footer">
    <w:name w:val="zyxP1_Footer"/>
    <w:basedOn w:val="Normal"/>
    <w:rsid w:val="00504C15"/>
    <w:pPr>
      <w:widowControl w:val="0"/>
      <w:spacing w:line="160" w:lineRule="exact"/>
      <w:ind w:left="108"/>
    </w:pPr>
    <w:rPr>
      <w:sz w:val="14"/>
    </w:rPr>
  </w:style>
  <w:style w:type="paragraph" w:customStyle="1" w:styleId="zyxSensitivity">
    <w:name w:val="zyxSensitivity"/>
    <w:basedOn w:val="Normal"/>
    <w:rsid w:val="00504C15"/>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Normal"/>
    <w:rsid w:val="00504C15"/>
    <w:pPr>
      <w:keepNext/>
      <w:spacing w:line="420" w:lineRule="exact"/>
    </w:pPr>
    <w:rPr>
      <w:rFonts w:ascii="Arial" w:hAnsi="Arial"/>
      <w:sz w:val="40"/>
    </w:rPr>
  </w:style>
  <w:style w:type="character" w:styleId="FootnoteReference">
    <w:name w:val="footnote reference"/>
    <w:basedOn w:val="DefaultParagraphFont"/>
    <w:semiHidden/>
    <w:rsid w:val="00504C15"/>
    <w:rPr>
      <w:vertAlign w:val="superscript"/>
    </w:rPr>
  </w:style>
  <w:style w:type="paragraph" w:styleId="Subtitle">
    <w:name w:val="Subtitle"/>
    <w:basedOn w:val="Heading4"/>
    <w:link w:val="SubtitleChar"/>
    <w:qFormat/>
    <w:rsid w:val="00504C15"/>
    <w:pPr>
      <w:spacing w:before="113" w:after="85" w:line="240" w:lineRule="auto"/>
      <w:jc w:val="center"/>
      <w:outlineLvl w:val="9"/>
    </w:pPr>
    <w:rPr>
      <w:sz w:val="28"/>
      <w:szCs w:val="24"/>
    </w:rPr>
  </w:style>
  <w:style w:type="paragraph" w:customStyle="1" w:styleId="AgendaList">
    <w:name w:val="Agenda List"/>
    <w:rsid w:val="00504C15"/>
    <w:pPr>
      <w:numPr>
        <w:numId w:val="9"/>
      </w:numPr>
      <w:tabs>
        <w:tab w:val="left" w:pos="919"/>
      </w:tabs>
      <w:spacing w:after="240" w:line="240" w:lineRule="exact"/>
      <w:ind w:left="918"/>
      <w:jc w:val="both"/>
    </w:pPr>
    <w:rPr>
      <w:sz w:val="22"/>
      <w:lang w:eastAsia="en-US"/>
    </w:rPr>
  </w:style>
  <w:style w:type="paragraph" w:customStyle="1" w:styleId="zyxClassification1">
    <w:name w:val="zyxClassification1"/>
    <w:basedOn w:val="BodyText"/>
    <w:rsid w:val="00504C15"/>
    <w:pPr>
      <w:spacing w:after="0" w:line="280" w:lineRule="exact"/>
      <w:jc w:val="right"/>
    </w:pPr>
    <w:rPr>
      <w:rFonts w:ascii="Arial" w:hAnsi="Arial" w:cs="Arial"/>
      <w:b/>
      <w:bCs/>
      <w:caps/>
      <w:sz w:val="24"/>
    </w:rPr>
  </w:style>
  <w:style w:type="paragraph" w:customStyle="1" w:styleId="zyxClassification2">
    <w:name w:val="zyxClassification2"/>
    <w:basedOn w:val="Footer"/>
    <w:rsid w:val="00504C15"/>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character" w:customStyle="1" w:styleId="BodyTextSummaryChar">
    <w:name w:val="Body Text Summary Char"/>
    <w:link w:val="BodyTextSummary"/>
    <w:locked/>
    <w:rsid w:val="00733D7D"/>
    <w:rPr>
      <w:sz w:val="22"/>
      <w:lang w:val="en-GB" w:eastAsia="en-US"/>
    </w:rPr>
  </w:style>
  <w:style w:type="character" w:customStyle="1" w:styleId="Heading1Char">
    <w:name w:val="Heading 1 Char"/>
    <w:link w:val="Heading1"/>
    <w:locked/>
    <w:rsid w:val="00F82C2F"/>
    <w:rPr>
      <w:b/>
      <w:sz w:val="32"/>
      <w:lang w:val="en-GB" w:eastAsia="en-US"/>
    </w:rPr>
  </w:style>
  <w:style w:type="character" w:styleId="Hyperlink">
    <w:name w:val="Hyperlink"/>
    <w:basedOn w:val="DefaultParagraphFont"/>
    <w:rsid w:val="00F82C2F"/>
    <w:rPr>
      <w:color w:val="0000FF"/>
      <w:u w:val="single"/>
    </w:rPr>
  </w:style>
  <w:style w:type="paragraph" w:styleId="BalloonText">
    <w:name w:val="Balloon Text"/>
    <w:basedOn w:val="Normal"/>
    <w:link w:val="BalloonTextChar"/>
    <w:rsid w:val="00573677"/>
    <w:rPr>
      <w:rFonts w:ascii="Tahoma" w:hAnsi="Tahoma"/>
      <w:sz w:val="16"/>
      <w:szCs w:val="16"/>
    </w:rPr>
  </w:style>
  <w:style w:type="character" w:customStyle="1" w:styleId="BalloonTextChar">
    <w:name w:val="Balloon Text Char"/>
    <w:link w:val="BalloonText"/>
    <w:locked/>
    <w:rsid w:val="00573677"/>
    <w:rPr>
      <w:rFonts w:ascii="Tahoma" w:hAnsi="Tahoma"/>
      <w:sz w:val="16"/>
      <w:lang w:val="x-none" w:eastAsia="en-US"/>
    </w:rPr>
  </w:style>
  <w:style w:type="paragraph" w:styleId="BodyText2">
    <w:name w:val="Body Text 2"/>
    <w:basedOn w:val="Normal"/>
    <w:link w:val="BodyText2Char"/>
    <w:rsid w:val="003C7E53"/>
    <w:pPr>
      <w:spacing w:after="120" w:line="480" w:lineRule="auto"/>
    </w:pPr>
  </w:style>
  <w:style w:type="character" w:customStyle="1" w:styleId="BodyText2Char">
    <w:name w:val="Body Text 2 Char"/>
    <w:basedOn w:val="DefaultParagraphFont"/>
    <w:link w:val="BodyText2"/>
    <w:locked/>
    <w:rsid w:val="003C7E53"/>
    <w:rPr>
      <w:rFonts w:cs="Times New Roman"/>
      <w:sz w:val="22"/>
      <w:lang w:val="x-none" w:eastAsia="en-US"/>
    </w:rPr>
  </w:style>
  <w:style w:type="character" w:styleId="FollowedHyperlink">
    <w:name w:val="FollowedHyperlink"/>
    <w:basedOn w:val="DefaultParagraphFont"/>
    <w:rsid w:val="00BD38CE"/>
    <w:rPr>
      <w:rFonts w:cs="Times New Roman"/>
      <w:color w:val="800080"/>
      <w:u w:val="single"/>
    </w:rPr>
  </w:style>
  <w:style w:type="character" w:customStyle="1" w:styleId="SubtitleChar">
    <w:name w:val="Subtitle Char"/>
    <w:link w:val="Subtitle"/>
    <w:locked/>
    <w:rsid w:val="00165F93"/>
    <w:rPr>
      <w:b/>
      <w:sz w:val="24"/>
      <w:lang w:val="en-US" w:eastAsia="en-US"/>
    </w:rPr>
  </w:style>
  <w:style w:type="character" w:styleId="CommentReference">
    <w:name w:val="annotation reference"/>
    <w:basedOn w:val="DefaultParagraphFont"/>
    <w:rsid w:val="00165F93"/>
    <w:rPr>
      <w:rFonts w:cs="Times New Roman"/>
      <w:sz w:val="16"/>
      <w:szCs w:val="16"/>
    </w:rPr>
  </w:style>
  <w:style w:type="paragraph" w:styleId="CommentText">
    <w:name w:val="annotation text"/>
    <w:basedOn w:val="Normal"/>
    <w:link w:val="CommentTextChar"/>
    <w:rsid w:val="00165F93"/>
    <w:rPr>
      <w:sz w:val="20"/>
    </w:rPr>
  </w:style>
  <w:style w:type="character" w:customStyle="1" w:styleId="CommentTextChar">
    <w:name w:val="Comment Text Char"/>
    <w:basedOn w:val="DefaultParagraphFont"/>
    <w:link w:val="CommentText"/>
    <w:locked/>
    <w:rsid w:val="00165F93"/>
    <w:rPr>
      <w:rFonts w:cs="Times New Roman"/>
      <w:lang w:val="x-none" w:eastAsia="en-US"/>
    </w:rPr>
  </w:style>
  <w:style w:type="paragraph" w:styleId="CommentSubject">
    <w:name w:val="annotation subject"/>
    <w:basedOn w:val="CommentText"/>
    <w:next w:val="CommentText"/>
    <w:link w:val="CommentSubjectChar"/>
    <w:rsid w:val="00165F93"/>
    <w:rPr>
      <w:b/>
      <w:bCs/>
    </w:rPr>
  </w:style>
  <w:style w:type="character" w:customStyle="1" w:styleId="CommentSubjectChar">
    <w:name w:val="Comment Subject Char"/>
    <w:basedOn w:val="CommentTextChar"/>
    <w:link w:val="CommentSubject"/>
    <w:locked/>
    <w:rsid w:val="00165F93"/>
    <w:rPr>
      <w:rFonts w:cs="Times New Roman"/>
      <w:b/>
      <w:bCs/>
      <w:lang w:val="x-none" w:eastAsia="en-US"/>
    </w:rPr>
  </w:style>
  <w:style w:type="paragraph" w:styleId="ListParagraph">
    <w:name w:val="List Paragraph"/>
    <w:basedOn w:val="Normal"/>
    <w:uiPriority w:val="34"/>
    <w:qFormat/>
    <w:rsid w:val="00A36E64"/>
    <w:pPr>
      <w:ind w:left="720"/>
      <w:contextualSpacing/>
    </w:pPr>
  </w:style>
  <w:style w:type="paragraph" w:customStyle="1" w:styleId="Default">
    <w:name w:val="Default"/>
    <w:rsid w:val="001624D0"/>
    <w:pPr>
      <w:autoSpaceDE w:val="0"/>
      <w:autoSpaceDN w:val="0"/>
      <w:adjustRightInd w:val="0"/>
    </w:pPr>
    <w:rPr>
      <w:color w:val="000000"/>
      <w:sz w:val="24"/>
      <w:szCs w:val="24"/>
    </w:rPr>
  </w:style>
  <w:style w:type="paragraph" w:styleId="Revision">
    <w:name w:val="Revision"/>
    <w:hidden/>
    <w:uiPriority w:val="99"/>
    <w:semiHidden/>
    <w:rsid w:val="001713F5"/>
    <w:rPr>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GB" w:eastAsia="en-GB"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Normal Table" w:semiHidden="0" w:unhideWhenUsed="0"/>
    <w:lsdException w:name="Table Web 2"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C15"/>
    <w:pPr>
      <w:overflowPunct w:val="0"/>
      <w:autoSpaceDE w:val="0"/>
      <w:autoSpaceDN w:val="0"/>
      <w:adjustRightInd w:val="0"/>
      <w:textAlignment w:val="baseline"/>
    </w:pPr>
    <w:rPr>
      <w:sz w:val="22"/>
      <w:lang w:eastAsia="en-US"/>
    </w:rPr>
  </w:style>
  <w:style w:type="paragraph" w:styleId="Heading1">
    <w:name w:val="heading 1"/>
    <w:basedOn w:val="Normal"/>
    <w:next w:val="BodyTextMultiline"/>
    <w:link w:val="Heading1Char"/>
    <w:qFormat/>
    <w:rsid w:val="00504C15"/>
    <w:pPr>
      <w:widowControl w:val="0"/>
      <w:numPr>
        <w:numId w:val="3"/>
      </w:numPr>
      <w:tabs>
        <w:tab w:val="clear" w:pos="3578"/>
        <w:tab w:val="num" w:pos="459"/>
        <w:tab w:val="num" w:pos="3153"/>
      </w:tabs>
      <w:overflowPunct/>
      <w:autoSpaceDE/>
      <w:autoSpaceDN/>
      <w:adjustRightInd/>
      <w:spacing w:before="851" w:after="390" w:line="360" w:lineRule="exact"/>
      <w:ind w:left="2694"/>
      <w:textAlignment w:val="auto"/>
      <w:outlineLvl w:val="0"/>
    </w:pPr>
    <w:rPr>
      <w:b/>
      <w:sz w:val="32"/>
    </w:rPr>
  </w:style>
  <w:style w:type="paragraph" w:styleId="Heading2">
    <w:name w:val="heading 2"/>
    <w:basedOn w:val="Normal"/>
    <w:next w:val="BodyTextMultiline"/>
    <w:qFormat/>
    <w:rsid w:val="00504C15"/>
    <w:pPr>
      <w:widowControl w:val="0"/>
      <w:numPr>
        <w:ilvl w:val="1"/>
        <w:numId w:val="4"/>
      </w:numPr>
      <w:overflowPunct/>
      <w:autoSpaceDE/>
      <w:autoSpaceDN/>
      <w:adjustRightInd/>
      <w:spacing w:after="200" w:line="320" w:lineRule="exact"/>
      <w:textAlignment w:val="auto"/>
      <w:outlineLvl w:val="1"/>
    </w:pPr>
    <w:rPr>
      <w:b/>
      <w:sz w:val="28"/>
    </w:rPr>
  </w:style>
  <w:style w:type="paragraph" w:styleId="Heading3">
    <w:name w:val="heading 3"/>
    <w:basedOn w:val="Normal"/>
    <w:next w:val="BodyTextMultiline"/>
    <w:qFormat/>
    <w:rsid w:val="00504C15"/>
    <w:pPr>
      <w:widowControl w:val="0"/>
      <w:numPr>
        <w:ilvl w:val="2"/>
        <w:numId w:val="5"/>
      </w:numPr>
      <w:overflowPunct/>
      <w:autoSpaceDE/>
      <w:autoSpaceDN/>
      <w:adjustRightInd/>
      <w:spacing w:after="200" w:line="320" w:lineRule="exact"/>
      <w:textAlignment w:val="auto"/>
      <w:outlineLvl w:val="2"/>
    </w:pPr>
    <w:rPr>
      <w:b/>
      <w:sz w:val="24"/>
    </w:rPr>
  </w:style>
  <w:style w:type="paragraph" w:styleId="Heading4">
    <w:name w:val="heading 4"/>
    <w:basedOn w:val="Normal"/>
    <w:next w:val="BodyTextMultiline"/>
    <w:qFormat/>
    <w:rsid w:val="00504C15"/>
    <w:pPr>
      <w:widowControl w:val="0"/>
      <w:spacing w:line="280" w:lineRule="exact"/>
      <w:outlineLvl w:val="3"/>
    </w:pPr>
    <w:rPr>
      <w:b/>
      <w:sz w:val="24"/>
      <w:lang w:val="en-US"/>
    </w:rPr>
  </w:style>
  <w:style w:type="paragraph" w:styleId="Heading5">
    <w:name w:val="heading 5"/>
    <w:basedOn w:val="Normal"/>
    <w:next w:val="Normal"/>
    <w:qFormat/>
    <w:rsid w:val="00504C15"/>
    <w:pPr>
      <w:overflowPunct/>
      <w:autoSpaceDE/>
      <w:autoSpaceDN/>
      <w:adjustRightInd/>
      <w:spacing w:before="240" w:after="60"/>
      <w:textAlignment w:val="auto"/>
      <w:outlineLvl w:val="4"/>
    </w:pPr>
    <w:rPr>
      <w:b/>
      <w:bCs/>
      <w:i/>
      <w:iCs/>
      <w:sz w:val="26"/>
      <w:szCs w:val="26"/>
      <w:lang w:val="en-US"/>
    </w:rPr>
  </w:style>
  <w:style w:type="paragraph" w:styleId="Heading6">
    <w:name w:val="heading 6"/>
    <w:basedOn w:val="Normal"/>
    <w:next w:val="Normal"/>
    <w:qFormat/>
    <w:rsid w:val="00504C15"/>
    <w:pPr>
      <w:overflowPunct/>
      <w:autoSpaceDE/>
      <w:autoSpaceDN/>
      <w:adjustRightInd/>
      <w:spacing w:before="240" w:after="60"/>
      <w:textAlignment w:val="auto"/>
      <w:outlineLvl w:val="5"/>
    </w:pPr>
    <w:rPr>
      <w:b/>
      <w:bCs/>
      <w:szCs w:val="22"/>
      <w:lang w:val="en-US"/>
    </w:rPr>
  </w:style>
  <w:style w:type="paragraph" w:styleId="Heading7">
    <w:name w:val="heading 7"/>
    <w:basedOn w:val="Normal"/>
    <w:next w:val="Normal"/>
    <w:qFormat/>
    <w:rsid w:val="00504C15"/>
    <w:pPr>
      <w:overflowPunct/>
      <w:autoSpaceDE/>
      <w:autoSpaceDN/>
      <w:adjustRightInd/>
      <w:spacing w:before="240" w:after="60"/>
      <w:textAlignment w:val="auto"/>
      <w:outlineLvl w:val="6"/>
    </w:pPr>
    <w:rPr>
      <w:szCs w:val="24"/>
      <w:lang w:val="en-US"/>
    </w:rPr>
  </w:style>
  <w:style w:type="paragraph" w:styleId="Heading8">
    <w:name w:val="heading 8"/>
    <w:basedOn w:val="Normal"/>
    <w:next w:val="Normal"/>
    <w:qFormat/>
    <w:rsid w:val="00504C15"/>
    <w:pPr>
      <w:overflowPunct/>
      <w:autoSpaceDE/>
      <w:autoSpaceDN/>
      <w:adjustRightInd/>
      <w:spacing w:before="240" w:after="60"/>
      <w:textAlignment w:val="auto"/>
      <w:outlineLvl w:val="7"/>
    </w:pPr>
    <w:rPr>
      <w:i/>
      <w:iCs/>
      <w:szCs w:val="24"/>
      <w:lang w:val="en-US"/>
    </w:rPr>
  </w:style>
  <w:style w:type="paragraph" w:styleId="Heading9">
    <w:name w:val="heading 9"/>
    <w:basedOn w:val="Normal"/>
    <w:next w:val="Normal"/>
    <w:qFormat/>
    <w:rsid w:val="00504C15"/>
    <w:pPr>
      <w:overflowPunct/>
      <w:autoSpaceDE/>
      <w:autoSpaceDN/>
      <w:adjustRightInd/>
      <w:spacing w:before="240" w:after="60"/>
      <w:textAlignment w:val="auto"/>
      <w:outlineLvl w:val="8"/>
    </w:pPr>
    <w:rPr>
      <w:rFonts w:ascii="Arial" w:hAnsi="Arial" w:cs="Arial"/>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04C15"/>
    <w:pPr>
      <w:overflowPunct/>
      <w:autoSpaceDE/>
      <w:autoSpaceDN/>
      <w:adjustRightInd/>
      <w:spacing w:after="170" w:line="280" w:lineRule="atLeast"/>
      <w:jc w:val="both"/>
      <w:textAlignment w:val="auto"/>
    </w:pPr>
  </w:style>
  <w:style w:type="paragraph" w:styleId="BodyTextIndent">
    <w:name w:val="Body Text Indent"/>
    <w:basedOn w:val="BodyText"/>
    <w:rsid w:val="00504C15"/>
    <w:pPr>
      <w:ind w:left="1134" w:hanging="675"/>
    </w:pPr>
  </w:style>
  <w:style w:type="paragraph" w:customStyle="1" w:styleId="BodyTextMultiline">
    <w:name w:val="Body Text Multiline"/>
    <w:basedOn w:val="BodyText"/>
    <w:rsid w:val="00504C15"/>
    <w:pPr>
      <w:numPr>
        <w:numId w:val="1"/>
      </w:numPr>
    </w:pPr>
  </w:style>
  <w:style w:type="paragraph" w:customStyle="1" w:styleId="BodyTextSummary">
    <w:name w:val="Body Text Summary"/>
    <w:link w:val="BodyTextSummaryChar"/>
    <w:rsid w:val="00504C15"/>
    <w:pPr>
      <w:numPr>
        <w:numId w:val="2"/>
      </w:numPr>
      <w:spacing w:after="170" w:line="280" w:lineRule="atLeast"/>
      <w:ind w:left="572" w:hanging="459"/>
      <w:jc w:val="both"/>
    </w:pPr>
    <w:rPr>
      <w:sz w:val="22"/>
      <w:szCs w:val="22"/>
      <w:lang w:eastAsia="en-US"/>
    </w:rPr>
  </w:style>
  <w:style w:type="paragraph" w:styleId="Caption">
    <w:name w:val="caption"/>
    <w:basedOn w:val="Normal"/>
    <w:next w:val="Normal"/>
    <w:qFormat/>
    <w:rsid w:val="00504C15"/>
    <w:pPr>
      <w:overflowPunct/>
      <w:autoSpaceDE/>
      <w:autoSpaceDN/>
      <w:adjustRightInd/>
      <w:spacing w:after="85"/>
      <w:textAlignment w:val="auto"/>
    </w:pPr>
    <w:rPr>
      <w:bCs/>
      <w:sz w:val="18"/>
      <w:lang w:val="en-US"/>
    </w:rPr>
  </w:style>
  <w:style w:type="paragraph" w:styleId="Footer">
    <w:name w:val="footer"/>
    <w:basedOn w:val="Normal"/>
    <w:rsid w:val="00504C15"/>
    <w:pPr>
      <w:overflowPunct/>
      <w:autoSpaceDE/>
      <w:autoSpaceDN/>
      <w:adjustRightInd/>
      <w:textAlignment w:val="auto"/>
    </w:pPr>
    <w:rPr>
      <w:sz w:val="2"/>
      <w:lang w:val="en-US"/>
    </w:rPr>
  </w:style>
  <w:style w:type="paragraph" w:styleId="FootnoteText">
    <w:name w:val="footnote text"/>
    <w:basedOn w:val="Normal"/>
    <w:semiHidden/>
    <w:rsid w:val="00504C15"/>
    <w:pPr>
      <w:tabs>
        <w:tab w:val="left" w:pos="459"/>
      </w:tabs>
      <w:overflowPunct/>
      <w:autoSpaceDE/>
      <w:autoSpaceDN/>
      <w:adjustRightInd/>
      <w:spacing w:before="142"/>
      <w:ind w:left="459"/>
      <w:jc w:val="both"/>
      <w:textAlignment w:val="auto"/>
    </w:pPr>
    <w:rPr>
      <w:sz w:val="18"/>
    </w:rPr>
  </w:style>
  <w:style w:type="paragraph" w:styleId="Header">
    <w:name w:val="header"/>
    <w:basedOn w:val="Normal"/>
    <w:next w:val="BodyText"/>
    <w:rsid w:val="00504C15"/>
    <w:pPr>
      <w:overflowPunct/>
      <w:autoSpaceDE/>
      <w:autoSpaceDN/>
      <w:adjustRightInd/>
      <w:spacing w:after="85"/>
      <w:textAlignment w:val="auto"/>
    </w:pPr>
    <w:rPr>
      <w:sz w:val="18"/>
      <w:lang w:val="en-US"/>
    </w:rPr>
  </w:style>
  <w:style w:type="paragraph" w:customStyle="1" w:styleId="ListBulleted">
    <w:name w:val="List Bulleted"/>
    <w:rsid w:val="00504C15"/>
    <w:pPr>
      <w:numPr>
        <w:numId w:val="6"/>
      </w:numPr>
      <w:tabs>
        <w:tab w:val="left" w:pos="919"/>
      </w:tabs>
      <w:ind w:left="918" w:right="1134" w:hanging="459"/>
      <w:jc w:val="both"/>
    </w:pPr>
    <w:rPr>
      <w:sz w:val="22"/>
      <w:lang w:eastAsia="en-US"/>
    </w:rPr>
  </w:style>
  <w:style w:type="paragraph" w:customStyle="1" w:styleId="ListEmdash">
    <w:name w:val="List Emdash"/>
    <w:rsid w:val="00504C15"/>
    <w:pPr>
      <w:numPr>
        <w:numId w:val="7"/>
      </w:numPr>
      <w:ind w:right="1134"/>
      <w:jc w:val="both"/>
    </w:pPr>
    <w:rPr>
      <w:sz w:val="22"/>
      <w:lang w:eastAsia="en-US"/>
    </w:rPr>
  </w:style>
  <w:style w:type="paragraph" w:customStyle="1" w:styleId="ListNumbered">
    <w:name w:val="List Numbered"/>
    <w:rsid w:val="00504C15"/>
    <w:pPr>
      <w:numPr>
        <w:numId w:val="8"/>
      </w:numPr>
      <w:ind w:right="1134"/>
    </w:pPr>
    <w:rPr>
      <w:sz w:val="22"/>
      <w:lang w:eastAsia="en-US"/>
    </w:rPr>
  </w:style>
  <w:style w:type="paragraph" w:styleId="Title">
    <w:name w:val="Title"/>
    <w:basedOn w:val="Normal"/>
    <w:qFormat/>
    <w:rsid w:val="00504C15"/>
    <w:pPr>
      <w:widowControl w:val="0"/>
      <w:overflowPunct/>
      <w:autoSpaceDE/>
      <w:autoSpaceDN/>
      <w:adjustRightInd/>
      <w:spacing w:line="440" w:lineRule="exact"/>
      <w:jc w:val="center"/>
      <w:textAlignment w:val="auto"/>
      <w:outlineLvl w:val="0"/>
    </w:pPr>
    <w:rPr>
      <w:rFonts w:ascii="Arial" w:hAnsi="Arial" w:cs="Arial"/>
      <w:bCs/>
      <w:sz w:val="42"/>
      <w:szCs w:val="32"/>
    </w:rPr>
  </w:style>
  <w:style w:type="paragraph" w:customStyle="1" w:styleId="zyxConfid2Red">
    <w:name w:val="zyxConfid2Red"/>
    <w:basedOn w:val="Normal"/>
    <w:rsid w:val="00504C15"/>
    <w:pPr>
      <w:spacing w:after="20" w:line="220" w:lineRule="exact"/>
      <w:jc w:val="right"/>
    </w:pPr>
    <w:rPr>
      <w:rFonts w:ascii="Arial" w:hAnsi="Arial" w:cs="Arial"/>
      <w:color w:val="FF0000"/>
    </w:rPr>
  </w:style>
  <w:style w:type="paragraph" w:customStyle="1" w:styleId="zyxConfidRed">
    <w:name w:val="zyxConfidRed"/>
    <w:rsid w:val="00504C15"/>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rsid w:val="00504C15"/>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rsid w:val="00504C15"/>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rsid w:val="00504C15"/>
    <w:pPr>
      <w:spacing w:after="60" w:line="280" w:lineRule="exact"/>
      <w:ind w:left="113"/>
    </w:pPr>
    <w:rPr>
      <w:sz w:val="22"/>
      <w:lang w:eastAsia="en-US"/>
    </w:rPr>
  </w:style>
  <w:style w:type="paragraph" w:customStyle="1" w:styleId="zyxFillIn">
    <w:name w:val="zyxFill_In"/>
    <w:basedOn w:val="zyxPrePrint"/>
    <w:rsid w:val="00504C15"/>
    <w:rPr>
      <w:b/>
    </w:rPr>
  </w:style>
  <w:style w:type="paragraph" w:customStyle="1" w:styleId="zyxLogo">
    <w:name w:val="zyxLogo"/>
    <w:basedOn w:val="Normal"/>
    <w:rsid w:val="00504C15"/>
    <w:pPr>
      <w:keepNext/>
      <w:spacing w:after="10"/>
    </w:pPr>
    <w:rPr>
      <w:rFonts w:ascii="Arial" w:hAnsi="Arial"/>
      <w:b/>
      <w:sz w:val="13"/>
    </w:rPr>
  </w:style>
  <w:style w:type="paragraph" w:customStyle="1" w:styleId="zyxP1Footer">
    <w:name w:val="zyxP1_Footer"/>
    <w:basedOn w:val="Normal"/>
    <w:rsid w:val="00504C15"/>
    <w:pPr>
      <w:widowControl w:val="0"/>
      <w:spacing w:line="160" w:lineRule="exact"/>
      <w:ind w:left="108"/>
    </w:pPr>
    <w:rPr>
      <w:sz w:val="14"/>
    </w:rPr>
  </w:style>
  <w:style w:type="paragraph" w:customStyle="1" w:styleId="zyxSensitivity">
    <w:name w:val="zyxSensitivity"/>
    <w:basedOn w:val="Normal"/>
    <w:rsid w:val="00504C15"/>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Normal"/>
    <w:rsid w:val="00504C15"/>
    <w:pPr>
      <w:keepNext/>
      <w:spacing w:line="420" w:lineRule="exact"/>
    </w:pPr>
    <w:rPr>
      <w:rFonts w:ascii="Arial" w:hAnsi="Arial"/>
      <w:sz w:val="40"/>
    </w:rPr>
  </w:style>
  <w:style w:type="character" w:styleId="FootnoteReference">
    <w:name w:val="footnote reference"/>
    <w:basedOn w:val="DefaultParagraphFont"/>
    <w:semiHidden/>
    <w:rsid w:val="00504C15"/>
    <w:rPr>
      <w:vertAlign w:val="superscript"/>
    </w:rPr>
  </w:style>
  <w:style w:type="paragraph" w:styleId="Subtitle">
    <w:name w:val="Subtitle"/>
    <w:basedOn w:val="Heading4"/>
    <w:link w:val="SubtitleChar"/>
    <w:qFormat/>
    <w:rsid w:val="00504C15"/>
    <w:pPr>
      <w:spacing w:before="113" w:after="85" w:line="240" w:lineRule="auto"/>
      <w:jc w:val="center"/>
      <w:outlineLvl w:val="9"/>
    </w:pPr>
    <w:rPr>
      <w:sz w:val="28"/>
      <w:szCs w:val="24"/>
    </w:rPr>
  </w:style>
  <w:style w:type="paragraph" w:customStyle="1" w:styleId="AgendaList">
    <w:name w:val="Agenda List"/>
    <w:rsid w:val="00504C15"/>
    <w:pPr>
      <w:numPr>
        <w:numId w:val="9"/>
      </w:numPr>
      <w:tabs>
        <w:tab w:val="left" w:pos="919"/>
      </w:tabs>
      <w:spacing w:after="240" w:line="240" w:lineRule="exact"/>
      <w:ind w:left="918"/>
      <w:jc w:val="both"/>
    </w:pPr>
    <w:rPr>
      <w:sz w:val="22"/>
      <w:lang w:eastAsia="en-US"/>
    </w:rPr>
  </w:style>
  <w:style w:type="paragraph" w:customStyle="1" w:styleId="zyxClassification1">
    <w:name w:val="zyxClassification1"/>
    <w:basedOn w:val="BodyText"/>
    <w:rsid w:val="00504C15"/>
    <w:pPr>
      <w:spacing w:after="0" w:line="280" w:lineRule="exact"/>
      <w:jc w:val="right"/>
    </w:pPr>
    <w:rPr>
      <w:rFonts w:ascii="Arial" w:hAnsi="Arial" w:cs="Arial"/>
      <w:b/>
      <w:bCs/>
      <w:caps/>
      <w:sz w:val="24"/>
    </w:rPr>
  </w:style>
  <w:style w:type="paragraph" w:customStyle="1" w:styleId="zyxClassification2">
    <w:name w:val="zyxClassification2"/>
    <w:basedOn w:val="Footer"/>
    <w:rsid w:val="00504C15"/>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character" w:customStyle="1" w:styleId="BodyTextSummaryChar">
    <w:name w:val="Body Text Summary Char"/>
    <w:link w:val="BodyTextSummary"/>
    <w:locked/>
    <w:rsid w:val="00733D7D"/>
    <w:rPr>
      <w:sz w:val="22"/>
      <w:lang w:val="en-GB" w:eastAsia="en-US"/>
    </w:rPr>
  </w:style>
  <w:style w:type="character" w:customStyle="1" w:styleId="Heading1Char">
    <w:name w:val="Heading 1 Char"/>
    <w:link w:val="Heading1"/>
    <w:locked/>
    <w:rsid w:val="00F82C2F"/>
    <w:rPr>
      <w:b/>
      <w:sz w:val="32"/>
      <w:lang w:val="en-GB" w:eastAsia="en-US"/>
    </w:rPr>
  </w:style>
  <w:style w:type="character" w:styleId="Hyperlink">
    <w:name w:val="Hyperlink"/>
    <w:basedOn w:val="DefaultParagraphFont"/>
    <w:rsid w:val="00F82C2F"/>
    <w:rPr>
      <w:color w:val="0000FF"/>
      <w:u w:val="single"/>
    </w:rPr>
  </w:style>
  <w:style w:type="paragraph" w:styleId="BalloonText">
    <w:name w:val="Balloon Text"/>
    <w:basedOn w:val="Normal"/>
    <w:link w:val="BalloonTextChar"/>
    <w:rsid w:val="00573677"/>
    <w:rPr>
      <w:rFonts w:ascii="Tahoma" w:hAnsi="Tahoma"/>
      <w:sz w:val="16"/>
      <w:szCs w:val="16"/>
    </w:rPr>
  </w:style>
  <w:style w:type="character" w:customStyle="1" w:styleId="BalloonTextChar">
    <w:name w:val="Balloon Text Char"/>
    <w:link w:val="BalloonText"/>
    <w:locked/>
    <w:rsid w:val="00573677"/>
    <w:rPr>
      <w:rFonts w:ascii="Tahoma" w:hAnsi="Tahoma"/>
      <w:sz w:val="16"/>
      <w:lang w:val="x-none" w:eastAsia="en-US"/>
    </w:rPr>
  </w:style>
  <w:style w:type="paragraph" w:styleId="BodyText2">
    <w:name w:val="Body Text 2"/>
    <w:basedOn w:val="Normal"/>
    <w:link w:val="BodyText2Char"/>
    <w:rsid w:val="003C7E53"/>
    <w:pPr>
      <w:spacing w:after="120" w:line="480" w:lineRule="auto"/>
    </w:pPr>
  </w:style>
  <w:style w:type="character" w:customStyle="1" w:styleId="BodyText2Char">
    <w:name w:val="Body Text 2 Char"/>
    <w:basedOn w:val="DefaultParagraphFont"/>
    <w:link w:val="BodyText2"/>
    <w:locked/>
    <w:rsid w:val="003C7E53"/>
    <w:rPr>
      <w:rFonts w:cs="Times New Roman"/>
      <w:sz w:val="22"/>
      <w:lang w:val="x-none" w:eastAsia="en-US"/>
    </w:rPr>
  </w:style>
  <w:style w:type="character" w:styleId="FollowedHyperlink">
    <w:name w:val="FollowedHyperlink"/>
    <w:basedOn w:val="DefaultParagraphFont"/>
    <w:rsid w:val="00BD38CE"/>
    <w:rPr>
      <w:rFonts w:cs="Times New Roman"/>
      <w:color w:val="800080"/>
      <w:u w:val="single"/>
    </w:rPr>
  </w:style>
  <w:style w:type="character" w:customStyle="1" w:styleId="SubtitleChar">
    <w:name w:val="Subtitle Char"/>
    <w:link w:val="Subtitle"/>
    <w:locked/>
    <w:rsid w:val="00165F93"/>
    <w:rPr>
      <w:b/>
      <w:sz w:val="24"/>
      <w:lang w:val="en-US" w:eastAsia="en-US"/>
    </w:rPr>
  </w:style>
  <w:style w:type="character" w:styleId="CommentReference">
    <w:name w:val="annotation reference"/>
    <w:basedOn w:val="DefaultParagraphFont"/>
    <w:rsid w:val="00165F93"/>
    <w:rPr>
      <w:rFonts w:cs="Times New Roman"/>
      <w:sz w:val="16"/>
      <w:szCs w:val="16"/>
    </w:rPr>
  </w:style>
  <w:style w:type="paragraph" w:styleId="CommentText">
    <w:name w:val="annotation text"/>
    <w:basedOn w:val="Normal"/>
    <w:link w:val="CommentTextChar"/>
    <w:rsid w:val="00165F93"/>
    <w:rPr>
      <w:sz w:val="20"/>
    </w:rPr>
  </w:style>
  <w:style w:type="character" w:customStyle="1" w:styleId="CommentTextChar">
    <w:name w:val="Comment Text Char"/>
    <w:basedOn w:val="DefaultParagraphFont"/>
    <w:link w:val="CommentText"/>
    <w:locked/>
    <w:rsid w:val="00165F93"/>
    <w:rPr>
      <w:rFonts w:cs="Times New Roman"/>
      <w:lang w:val="x-none" w:eastAsia="en-US"/>
    </w:rPr>
  </w:style>
  <w:style w:type="paragraph" w:styleId="CommentSubject">
    <w:name w:val="annotation subject"/>
    <w:basedOn w:val="CommentText"/>
    <w:next w:val="CommentText"/>
    <w:link w:val="CommentSubjectChar"/>
    <w:rsid w:val="00165F93"/>
    <w:rPr>
      <w:b/>
      <w:bCs/>
    </w:rPr>
  </w:style>
  <w:style w:type="character" w:customStyle="1" w:styleId="CommentSubjectChar">
    <w:name w:val="Comment Subject Char"/>
    <w:basedOn w:val="CommentTextChar"/>
    <w:link w:val="CommentSubject"/>
    <w:locked/>
    <w:rsid w:val="00165F93"/>
    <w:rPr>
      <w:rFonts w:cs="Times New Roman"/>
      <w:b/>
      <w:bCs/>
      <w:lang w:val="x-none" w:eastAsia="en-US"/>
    </w:rPr>
  </w:style>
  <w:style w:type="paragraph" w:styleId="ListParagraph">
    <w:name w:val="List Paragraph"/>
    <w:basedOn w:val="Normal"/>
    <w:uiPriority w:val="34"/>
    <w:qFormat/>
    <w:rsid w:val="00A36E64"/>
    <w:pPr>
      <w:ind w:left="720"/>
      <w:contextualSpacing/>
    </w:pPr>
  </w:style>
  <w:style w:type="paragraph" w:customStyle="1" w:styleId="Default">
    <w:name w:val="Default"/>
    <w:rsid w:val="001624D0"/>
    <w:pPr>
      <w:autoSpaceDE w:val="0"/>
      <w:autoSpaceDN w:val="0"/>
      <w:adjustRightInd w:val="0"/>
    </w:pPr>
    <w:rPr>
      <w:color w:val="000000"/>
      <w:sz w:val="24"/>
      <w:szCs w:val="24"/>
    </w:rPr>
  </w:style>
  <w:style w:type="paragraph" w:styleId="Revision">
    <w:name w:val="Revision"/>
    <w:hidden/>
    <w:uiPriority w:val="99"/>
    <w:semiHidden/>
    <w:rsid w:val="001713F5"/>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1661734936">
      <w:bodyDiv w:val="1"/>
      <w:marLeft w:val="0"/>
      <w:marRight w:val="0"/>
      <w:marTop w:val="0"/>
      <w:marBottom w:val="0"/>
      <w:divBdr>
        <w:top w:val="none" w:sz="0" w:space="0" w:color="auto"/>
        <w:left w:val="none" w:sz="0" w:space="0" w:color="auto"/>
        <w:bottom w:val="none" w:sz="0" w:space="0" w:color="auto"/>
        <w:right w:val="none" w:sz="0" w:space="0" w:color="auto"/>
      </w:divBdr>
    </w:div>
    <w:div w:id="1825393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khaelss@iaea.org" TargetMode="External"/><Relationship Id="rId18" Type="http://schemas.openxmlformats.org/officeDocument/2006/relationships/theme" Target="theme/theme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mailto:plim2@iaea.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fficial.Mail@iaea.org"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abderrahim.al-mazouzi@edf.fr"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www-pub.iaea.org/iaeameetings/50811/Fourth-International-Conference-on-Nuclear-Power-Plant-Life-Manageme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iaea\Templates\Office2010\IAEA%20Blank%20(r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7D19C9-E37C-4ADE-BC10-0341473AF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IAEA Blank (r01).dotx</Template>
  <TotalTime>0</TotalTime>
  <Pages>10</Pages>
  <Words>2827</Words>
  <Characters>16728</Characters>
  <Application>Microsoft Office Word</Application>
  <DocSecurity>4</DocSecurity>
  <Lines>139</Lines>
  <Paragraphs>39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IAEA</vt:lpstr>
      <vt:lpstr>IAEA</vt:lpstr>
    </vt:vector>
  </TitlesOfParts>
  <Company>IAEA</Company>
  <LinksUpToDate>false</LinksUpToDate>
  <CharactersWithSpaces>19516</CharactersWithSpaces>
  <SharedDoc>false</SharedDoc>
  <HLinks>
    <vt:vector size="30" baseType="variant">
      <vt:variant>
        <vt:i4>5505029</vt:i4>
      </vt:variant>
      <vt:variant>
        <vt:i4>12</vt:i4>
      </vt:variant>
      <vt:variant>
        <vt:i4>0</vt:i4>
      </vt:variant>
      <vt:variant>
        <vt:i4>5</vt:i4>
      </vt:variant>
      <vt:variant>
        <vt:lpwstr>http://www-pub.iaea.org/MTCD/Meetings/Announcements.asp?ConfID=41982</vt:lpwstr>
      </vt:variant>
      <vt:variant>
        <vt:lpwstr/>
      </vt:variant>
      <vt:variant>
        <vt:i4>4849717</vt:i4>
      </vt:variant>
      <vt:variant>
        <vt:i4>9</vt:i4>
      </vt:variant>
      <vt:variant>
        <vt:i4>0</vt:i4>
      </vt:variant>
      <vt:variant>
        <vt:i4>5</vt:i4>
      </vt:variant>
      <vt:variant>
        <vt:lpwstr>mailto:m.khaelss@iaea.org</vt:lpwstr>
      </vt:variant>
      <vt:variant>
        <vt:lpwstr/>
      </vt:variant>
      <vt:variant>
        <vt:i4>3866694</vt:i4>
      </vt:variant>
      <vt:variant>
        <vt:i4>6</vt:i4>
      </vt:variant>
      <vt:variant>
        <vt:i4>0</vt:i4>
      </vt:variant>
      <vt:variant>
        <vt:i4>5</vt:i4>
      </vt:variant>
      <vt:variant>
        <vt:lpwstr>mailto:e.liszka@iaea.org</vt:lpwstr>
      </vt:variant>
      <vt:variant>
        <vt:lpwstr/>
      </vt:variant>
      <vt:variant>
        <vt:i4>3604511</vt:i4>
      </vt:variant>
      <vt:variant>
        <vt:i4>3</vt:i4>
      </vt:variant>
      <vt:variant>
        <vt:i4>0</vt:i4>
      </vt:variant>
      <vt:variant>
        <vt:i4>5</vt:i4>
      </vt:variant>
      <vt:variant>
        <vt:lpwstr>mailto:k-s.kang@iaea.org</vt:lpwstr>
      </vt:variant>
      <vt:variant>
        <vt:lpwstr/>
      </vt:variant>
      <vt:variant>
        <vt:i4>3342363</vt:i4>
      </vt:variant>
      <vt:variant>
        <vt:i4>0</vt:i4>
      </vt:variant>
      <vt:variant>
        <vt:i4>0</vt:i4>
      </vt:variant>
      <vt:variant>
        <vt:i4>5</vt:i4>
      </vt:variant>
      <vt:variant>
        <vt:lpwstr>mailto:plim@iaea.org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IAEA</dc:title>
  <dc:creator>FOOTE, Corinne</dc:creator>
  <cp:lastModifiedBy>JOS, Shaju</cp:lastModifiedBy>
  <cp:revision>2</cp:revision>
  <cp:lastPrinted>2016-12-02T14:11:00Z</cp:lastPrinted>
  <dcterms:created xsi:type="dcterms:W3CDTF">2017-07-10T12:40:00Z</dcterms:created>
  <dcterms:modified xsi:type="dcterms:W3CDTF">2017-07-10T12:40:00Z</dcterms:modified>
  <cp:category>IAEA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ies>
</file>