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3E45B0" w:rsidRDefault="003E45B0" w:rsidP="003E45B0">
      <w:pPr>
        <w:pStyle w:val="zyxTitle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75A34">
        <w:rPr>
          <w:rFonts w:ascii="Times New Roman" w:hAnsi="Times New Roman"/>
          <w:b/>
          <w:bCs/>
          <w:sz w:val="28"/>
          <w:szCs w:val="28"/>
        </w:rPr>
        <w:t>Internati</w:t>
      </w:r>
      <w:r>
        <w:rPr>
          <w:rFonts w:ascii="Times New Roman" w:hAnsi="Times New Roman"/>
          <w:b/>
          <w:bCs/>
          <w:sz w:val="28"/>
          <w:szCs w:val="28"/>
        </w:rPr>
        <w:t xml:space="preserve">onal Conference </w:t>
      </w:r>
      <w:r w:rsidRPr="0066550B">
        <w:rPr>
          <w:rFonts w:ascii="Times New Roman" w:hAnsi="Times New Roman"/>
          <w:b/>
          <w:bCs/>
          <w:sz w:val="28"/>
          <w:szCs w:val="28"/>
        </w:rPr>
        <w:t>on Advancing the Global Implementation of Decommissioning and Environmental Remediation Programmes</w:t>
      </w:r>
    </w:p>
    <w:p w:rsidR="003E45B0" w:rsidRDefault="003E45B0" w:rsidP="003E45B0">
      <w:pPr>
        <w:jc w:val="both"/>
        <w:rPr>
          <w:b/>
          <w:sz w:val="24"/>
          <w:szCs w:val="24"/>
        </w:rPr>
      </w:pPr>
    </w:p>
    <w:p w:rsidR="003E45B0" w:rsidRDefault="003E45B0" w:rsidP="007B4D88">
      <w:pPr>
        <w:jc w:val="both"/>
        <w:rPr>
          <w:b/>
          <w:sz w:val="24"/>
          <w:szCs w:val="24"/>
        </w:rPr>
      </w:pPr>
      <w:r w:rsidRPr="0066550B">
        <w:rPr>
          <w:b/>
          <w:sz w:val="24"/>
          <w:szCs w:val="24"/>
        </w:rPr>
        <w:t>Madrid, Spain</w:t>
      </w:r>
      <w:del w:id="0" w:author="Luis Sundkvist" w:date="2015-04-20T09:45:00Z">
        <w:r w:rsidRPr="008514A0" w:rsidDel="007B4D88">
          <w:rPr>
            <w:b/>
            <w:sz w:val="24"/>
            <w:szCs w:val="24"/>
          </w:rPr>
          <w:delText xml:space="preserve"> </w:delText>
        </w:r>
      </w:del>
    </w:p>
    <w:p w:rsidR="009A437E" w:rsidRDefault="003E45B0">
      <w:pPr>
        <w:pStyle w:val="BodyText2"/>
        <w:tabs>
          <w:tab w:val="left" w:pos="2085"/>
        </w:tabs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7B4D8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27 May 2016</w:t>
      </w:r>
    </w:p>
    <w:p w:rsidR="003E45B0" w:rsidRDefault="003E45B0" w:rsidP="009A437E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</w:p>
    <w:p w:rsidR="003C6E6E" w:rsidRPr="00BA6E9E" w:rsidRDefault="003C6E6E" w:rsidP="009A437E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r w:rsidR="00161728">
        <w:fldChar w:fldCharType="begin"/>
      </w:r>
      <w:r w:rsidR="00161728">
        <w:instrText xml:space="preserve"> HYPERLINK "mailto:official.mail@iaea.org" </w:instrText>
      </w:r>
      <w:ins w:id="1" w:author="MORRISON, Karen" w:date="2015-06-30T10:25:00Z"/>
      <w:r w:rsidR="00161728">
        <w:fldChar w:fldCharType="separate"/>
      </w:r>
      <w:r w:rsidR="001D7381">
        <w:rPr>
          <w:rStyle w:val="Hyperlink"/>
        </w:rPr>
        <w:t>Official.Mail@iaea.org</w:t>
      </w:r>
      <w:r w:rsidR="00161728">
        <w:rPr>
          <w:rStyle w:val="Hyperlink"/>
        </w:rPr>
        <w:fldChar w:fldCharType="end"/>
      </w:r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</w:t>
      </w:r>
      <w:bookmarkStart w:id="2" w:name="_GoBack"/>
      <w:bookmarkEnd w:id="2"/>
      <w:r w:rsidR="00A9125C" w:rsidRPr="00BA6E9E">
        <w:t>nization can submit this form to their organization for subsequent transmission to the IAEA.</w:t>
      </w:r>
    </w:p>
    <w:p w:rsidR="00470B58" w:rsidRPr="00D04D6D" w:rsidRDefault="00470B58" w:rsidP="00D216B6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BA5D63">
        <w:rPr>
          <w:b/>
          <w:bCs/>
          <w:sz w:val="26"/>
          <w:szCs w:val="26"/>
        </w:rPr>
        <w:t>16 November 2015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394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161728">
              <w:rPr>
                <w:smallCaps/>
              </w:rPr>
            </w:r>
            <w:r w:rsidR="00161728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161728">
              <w:rPr>
                <w:smallCaps/>
              </w:rPr>
            </w:r>
            <w:r w:rsidR="00161728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161728">
              <w:rPr>
                <w:smallCaps/>
              </w:rPr>
            </w:r>
            <w:r w:rsidR="00161728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Default="00883F7E" w:rsidP="00883F7E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172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1728">
      <w:rPr>
        <w:noProof/>
      </w:rPr>
      <w:t>1</w:t>
    </w:r>
    <w:r>
      <w:fldChar w:fldCharType="end"/>
    </w:r>
    <w:bookmarkStart w:id="3" w:name="DOC_bkmClassification1"/>
    <w:r>
      <w:br/>
    </w:r>
  </w:p>
  <w:bookmarkEnd w:id="3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IAEA-CN-23</w:t>
          </w:r>
          <w:r w:rsidR="003E45B0">
            <w:rPr>
              <w:caps w:val="0"/>
              <w:color w:val="auto"/>
              <w:sz w:val="24"/>
              <w:szCs w:val="24"/>
            </w:rPr>
            <w:t>8</w:t>
          </w:r>
        </w:p>
        <w:p w:rsidR="000D7190" w:rsidRDefault="008C04EC">
          <w:pPr>
            <w:pStyle w:val="zyxConfid2Red"/>
            <w:spacing w:after="0" w:line="240" w:lineRule="auto"/>
          </w:pPr>
          <w:fldSimple w:instr="DOCPROPERTY &quot;IaeaClassification2&quot;  \* MERGEFORMAT"/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61728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19CC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45B0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70B58"/>
    <w:rsid w:val="00470E7B"/>
    <w:rsid w:val="004A6436"/>
    <w:rsid w:val="004A6C2B"/>
    <w:rsid w:val="004D7B5C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121"/>
    <w:rsid w:val="00633275"/>
    <w:rsid w:val="00642AC1"/>
    <w:rsid w:val="00672E73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4D88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92B87"/>
    <w:rsid w:val="00B9404C"/>
    <w:rsid w:val="00BA5D63"/>
    <w:rsid w:val="00BA6E9E"/>
    <w:rsid w:val="00BC09C1"/>
    <w:rsid w:val="00BC6EE3"/>
    <w:rsid w:val="00BD5DEB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778AE"/>
    <w:rsid w:val="00C821B9"/>
    <w:rsid w:val="00C919C0"/>
    <w:rsid w:val="00CA06DD"/>
    <w:rsid w:val="00CC4E37"/>
    <w:rsid w:val="00CE4B9F"/>
    <w:rsid w:val="00D04D6D"/>
    <w:rsid w:val="00D216B6"/>
    <w:rsid w:val="00D26E1F"/>
    <w:rsid w:val="00D32B4E"/>
    <w:rsid w:val="00D411FA"/>
    <w:rsid w:val="00D767F3"/>
    <w:rsid w:val="00D94D49"/>
    <w:rsid w:val="00DA4044"/>
    <w:rsid w:val="00E138E8"/>
    <w:rsid w:val="00E33CE8"/>
    <w:rsid w:val="00E425A1"/>
    <w:rsid w:val="00E4363B"/>
    <w:rsid w:val="00E71FDA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5768-8DD6-40AC-83FD-B7193755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266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1877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4</cp:revision>
  <cp:lastPrinted>2015-06-30T08:25:00Z</cp:lastPrinted>
  <dcterms:created xsi:type="dcterms:W3CDTF">2015-06-30T08:09:00Z</dcterms:created>
  <dcterms:modified xsi:type="dcterms:W3CDTF">2015-06-30T08:25:00Z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