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2B04CC">
        <w:trPr>
          <w:cantSplit/>
          <w:trHeight w:hRule="exact" w:val="2830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C02077" w:rsidRDefault="00375A34" w:rsidP="00C02077">
            <w:pPr>
              <w:pStyle w:val="zyxTitle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5A34">
              <w:rPr>
                <w:rFonts w:ascii="Times New Roman" w:hAnsi="Times New Roman"/>
                <w:b/>
                <w:bCs/>
                <w:sz w:val="28"/>
                <w:szCs w:val="28"/>
              </w:rPr>
              <w:t>Internati</w:t>
            </w:r>
            <w:r w:rsidR="008E7E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onal Conference </w:t>
            </w:r>
            <w:r w:rsidR="0066550B" w:rsidRPr="0066550B">
              <w:rPr>
                <w:rFonts w:ascii="Times New Roman" w:hAnsi="Times New Roman"/>
                <w:b/>
                <w:bCs/>
                <w:sz w:val="28"/>
                <w:szCs w:val="28"/>
              </w:rPr>
              <w:t>on Advancing the Global Implementation of Decommissioning and Environmental Remediation Programmes</w:t>
            </w:r>
          </w:p>
          <w:p w:rsidR="0066550B" w:rsidRPr="00E26A9F" w:rsidRDefault="0066550B" w:rsidP="00C02077">
            <w:pPr>
              <w:pStyle w:val="zyxTitle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B04CC" w:rsidRDefault="002B04CC" w:rsidP="002B04CC">
            <w:pPr>
              <w:jc w:val="both"/>
              <w:rPr>
                <w:b/>
                <w:sz w:val="24"/>
                <w:szCs w:val="24"/>
              </w:rPr>
            </w:pPr>
          </w:p>
          <w:p w:rsidR="00755038" w:rsidRDefault="0066550B" w:rsidP="00801D4C">
            <w:pPr>
              <w:jc w:val="both"/>
              <w:rPr>
                <w:b/>
                <w:sz w:val="24"/>
                <w:szCs w:val="24"/>
              </w:rPr>
            </w:pPr>
            <w:r w:rsidRPr="0066550B">
              <w:rPr>
                <w:b/>
                <w:sz w:val="24"/>
                <w:szCs w:val="24"/>
              </w:rPr>
              <w:t>Madrid, Spain</w:t>
            </w:r>
          </w:p>
          <w:p w:rsidR="003D7F4A" w:rsidRPr="009D2C91" w:rsidRDefault="0066550B" w:rsidP="00844A37">
            <w:pPr>
              <w:spacing w:before="120"/>
              <w:jc w:val="both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844A37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27 May 2016</w:t>
            </w:r>
          </w:p>
        </w:tc>
      </w:tr>
    </w:tbl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>o</w:t>
      </w:r>
      <w:bookmarkStart w:id="0" w:name="_GoBack"/>
      <w:bookmarkEnd w:id="0"/>
      <w:r w:rsidR="003D7F4A" w:rsidRPr="00B20552">
        <w:t xml:space="preserve">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r w:rsidR="003008DE">
        <w:fldChar w:fldCharType="begin"/>
      </w:r>
      <w:r w:rsidR="003008DE">
        <w:instrText xml:space="preserve"> HYPERLINK "mailto:official.mail@iaea.org" </w:instrText>
      </w:r>
      <w:ins w:id="1" w:author="MORRISON, Karen" w:date="2015-06-30T10:24:00Z"/>
      <w:r w:rsidR="003008DE">
        <w:fldChar w:fldCharType="separate"/>
      </w:r>
      <w:r w:rsidR="006F40EE">
        <w:rPr>
          <w:rStyle w:val="Hyperlink"/>
        </w:rPr>
        <w:t>Official.Mail@iaea.org</w:t>
      </w:r>
      <w:r w:rsidR="003008DE">
        <w:rPr>
          <w:rStyle w:val="Hyperlink"/>
        </w:rPr>
        <w:fldChar w:fldCharType="end"/>
      </w:r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792C62">
              <w:rPr>
                <w:smallCaps/>
              </w:rPr>
              <w:instrText xml:space="preserve"> FORMCHECKBOX </w:instrText>
            </w:r>
            <w:r w:rsidR="003008DE">
              <w:rPr>
                <w:smallCaps/>
              </w:rPr>
            </w:r>
            <w:r w:rsidR="003008DE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792C62">
              <w:rPr>
                <w:smallCaps/>
              </w:rPr>
              <w:instrText xml:space="preserve"> FORMCHECKBOX </w:instrText>
            </w:r>
            <w:r w:rsidR="003008DE">
              <w:rPr>
                <w:smallCaps/>
              </w:rPr>
            </w:r>
            <w:r w:rsidR="003008DE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3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Would you prefer to present your paper as a poster?</w:t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3008DE">
              <w:rPr>
                <w:smallCaps/>
              </w:rPr>
            </w:r>
            <w:r w:rsidR="003008DE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3008DE">
              <w:rPr>
                <w:smallCaps/>
              </w:rPr>
            </w:r>
            <w:r w:rsidR="003008DE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C629B7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DE" w:rsidRDefault="006B6EDE">
      <w:r>
        <w:separator/>
      </w:r>
    </w:p>
  </w:endnote>
  <w:endnote w:type="continuationSeparator" w:id="0">
    <w:p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DE" w:rsidRDefault="006B6EDE">
      <w:r>
        <w:t>___________________________________________________________________________</w:t>
      </w:r>
    </w:p>
  </w:footnote>
  <w:footnote w:type="continuationSeparator" w:id="0">
    <w:p w:rsidR="006B6EDE" w:rsidRDefault="006B6EDE">
      <w:r>
        <w:t>___________________________________________________________________________</w:t>
      </w:r>
    </w:p>
  </w:footnote>
  <w:footnote w:type="continuationNotice" w:id="1">
    <w:p w:rsidR="006B6EDE" w:rsidRDefault="006B6E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008DE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008DE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C629B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57D729B0" wp14:editId="74671F13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3200973" wp14:editId="6F1749AE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C629B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4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C629B7" w:rsidRDefault="00C629B7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C629B7">
            <w:rPr>
              <w:caps w:val="0"/>
              <w:color w:val="auto"/>
              <w:sz w:val="24"/>
              <w:szCs w:val="24"/>
            </w:rPr>
            <w:t>IAEA-CN-23</w:t>
          </w:r>
          <w:r w:rsidR="0066550B">
            <w:rPr>
              <w:caps w:val="0"/>
              <w:color w:val="auto"/>
              <w:sz w:val="24"/>
              <w:szCs w:val="24"/>
            </w:rPr>
            <w:t>8</w:t>
          </w:r>
        </w:p>
        <w:bookmarkEnd w:id="4"/>
        <w:p w:rsidR="00A54CFE" w:rsidRPr="00C629B7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918C9"/>
    <w:rsid w:val="001A4B4F"/>
    <w:rsid w:val="001B35B4"/>
    <w:rsid w:val="001E3440"/>
    <w:rsid w:val="001E6623"/>
    <w:rsid w:val="001F737B"/>
    <w:rsid w:val="00212BCC"/>
    <w:rsid w:val="00214D76"/>
    <w:rsid w:val="00215717"/>
    <w:rsid w:val="00240B1D"/>
    <w:rsid w:val="00250038"/>
    <w:rsid w:val="00250B32"/>
    <w:rsid w:val="0025795D"/>
    <w:rsid w:val="0027047E"/>
    <w:rsid w:val="00282436"/>
    <w:rsid w:val="00283F2E"/>
    <w:rsid w:val="002B04CC"/>
    <w:rsid w:val="002B18DB"/>
    <w:rsid w:val="002C2E90"/>
    <w:rsid w:val="002F5D46"/>
    <w:rsid w:val="003008DE"/>
    <w:rsid w:val="00303E7F"/>
    <w:rsid w:val="003040B7"/>
    <w:rsid w:val="00316C5F"/>
    <w:rsid w:val="00322114"/>
    <w:rsid w:val="003368C7"/>
    <w:rsid w:val="00341A0B"/>
    <w:rsid w:val="00375A34"/>
    <w:rsid w:val="0039128E"/>
    <w:rsid w:val="00395AE0"/>
    <w:rsid w:val="003D7F4A"/>
    <w:rsid w:val="003E1685"/>
    <w:rsid w:val="003E6A34"/>
    <w:rsid w:val="003F68F6"/>
    <w:rsid w:val="00400B08"/>
    <w:rsid w:val="004222B3"/>
    <w:rsid w:val="00425747"/>
    <w:rsid w:val="00447BB8"/>
    <w:rsid w:val="004702A1"/>
    <w:rsid w:val="00496463"/>
    <w:rsid w:val="004A60D0"/>
    <w:rsid w:val="004A68BF"/>
    <w:rsid w:val="00510BDD"/>
    <w:rsid w:val="00510C30"/>
    <w:rsid w:val="00511182"/>
    <w:rsid w:val="00517DA0"/>
    <w:rsid w:val="00530965"/>
    <w:rsid w:val="00547497"/>
    <w:rsid w:val="0059634A"/>
    <w:rsid w:val="005F44BC"/>
    <w:rsid w:val="00625E47"/>
    <w:rsid w:val="00632792"/>
    <w:rsid w:val="0066550B"/>
    <w:rsid w:val="006B6EDE"/>
    <w:rsid w:val="006C68DD"/>
    <w:rsid w:val="006E3108"/>
    <w:rsid w:val="006E3C0A"/>
    <w:rsid w:val="006E493D"/>
    <w:rsid w:val="006F40EE"/>
    <w:rsid w:val="006F57C2"/>
    <w:rsid w:val="00715B4D"/>
    <w:rsid w:val="0073510F"/>
    <w:rsid w:val="00753C4C"/>
    <w:rsid w:val="00755038"/>
    <w:rsid w:val="00755AA0"/>
    <w:rsid w:val="00763DB0"/>
    <w:rsid w:val="00764342"/>
    <w:rsid w:val="007701BE"/>
    <w:rsid w:val="007734EA"/>
    <w:rsid w:val="00782705"/>
    <w:rsid w:val="00792C62"/>
    <w:rsid w:val="00795E0E"/>
    <w:rsid w:val="007C6ABB"/>
    <w:rsid w:val="007D158A"/>
    <w:rsid w:val="007D2422"/>
    <w:rsid w:val="00801D4C"/>
    <w:rsid w:val="00807986"/>
    <w:rsid w:val="00835B5E"/>
    <w:rsid w:val="00844A37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6B93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2B10"/>
    <w:rsid w:val="009D2C91"/>
    <w:rsid w:val="009D675C"/>
    <w:rsid w:val="00A03997"/>
    <w:rsid w:val="00A10EBA"/>
    <w:rsid w:val="00A54CFE"/>
    <w:rsid w:val="00AA3898"/>
    <w:rsid w:val="00AB3E66"/>
    <w:rsid w:val="00AD4349"/>
    <w:rsid w:val="00AF0C73"/>
    <w:rsid w:val="00B009AD"/>
    <w:rsid w:val="00B1422E"/>
    <w:rsid w:val="00B20552"/>
    <w:rsid w:val="00B31361"/>
    <w:rsid w:val="00B47E6F"/>
    <w:rsid w:val="00B62103"/>
    <w:rsid w:val="00B642CB"/>
    <w:rsid w:val="00B8183C"/>
    <w:rsid w:val="00BA11D0"/>
    <w:rsid w:val="00BB4800"/>
    <w:rsid w:val="00BB4E29"/>
    <w:rsid w:val="00BD0932"/>
    <w:rsid w:val="00BF1355"/>
    <w:rsid w:val="00C02077"/>
    <w:rsid w:val="00C20BCB"/>
    <w:rsid w:val="00C36C74"/>
    <w:rsid w:val="00C4275D"/>
    <w:rsid w:val="00C45A73"/>
    <w:rsid w:val="00C5622E"/>
    <w:rsid w:val="00C612CB"/>
    <w:rsid w:val="00C629B7"/>
    <w:rsid w:val="00C6373E"/>
    <w:rsid w:val="00C67CC9"/>
    <w:rsid w:val="00C70B17"/>
    <w:rsid w:val="00C76977"/>
    <w:rsid w:val="00C91E7E"/>
    <w:rsid w:val="00CA4449"/>
    <w:rsid w:val="00CA482A"/>
    <w:rsid w:val="00CB574C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A43EA"/>
    <w:rsid w:val="00EB7AE9"/>
    <w:rsid w:val="00EB7B83"/>
    <w:rsid w:val="00ED3E5F"/>
    <w:rsid w:val="00ED5C8C"/>
    <w:rsid w:val="00F03650"/>
    <w:rsid w:val="00F06721"/>
    <w:rsid w:val="00F07EDA"/>
    <w:rsid w:val="00F11E5B"/>
    <w:rsid w:val="00F34D08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FA61-6B74-4195-A91B-FC58443E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3</TotalTime>
  <Pages>1</Pages>
  <Words>164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1279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MORRISON, Karen</cp:lastModifiedBy>
  <cp:revision>3</cp:revision>
  <cp:lastPrinted>2015-06-30T08:24:00Z</cp:lastPrinted>
  <dcterms:created xsi:type="dcterms:W3CDTF">2015-06-30T08:07:00Z</dcterms:created>
  <dcterms:modified xsi:type="dcterms:W3CDTF">2015-06-30T08:24:00Z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