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D8D326" w14:textId="30587702" w:rsidR="00E20E70" w:rsidRPr="00A4103B" w:rsidRDefault="00F1752C" w:rsidP="00F1752C">
      <w:pPr>
        <w:pStyle w:val="BodyText"/>
        <w:jc w:val="center"/>
        <w:rPr>
          <w:rFonts w:asciiTheme="minorHAnsi" w:hAnsiTheme="minorHAnsi" w:cstheme="minorHAnsi"/>
          <w:lang w:val="en-US"/>
        </w:rPr>
      </w:pPr>
      <w:r>
        <w:rPr>
          <w:rFonts w:asciiTheme="minorHAnsi" w:hAnsiTheme="minorHAnsi" w:cstheme="minorHAnsi"/>
          <w:noProof/>
          <w:lang w:eastAsia="en-GB"/>
        </w:rPr>
        <w:drawing>
          <wp:inline distT="0" distB="0" distL="0" distR="0" wp14:anchorId="4CDA5DF8" wp14:editId="6698BEC1">
            <wp:extent cx="1486800" cy="1130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ndart-Logo-E_vertical_k.jpg"/>
                    <pic:cNvPicPr/>
                  </pic:nvPicPr>
                  <pic:blipFill>
                    <a:blip r:embed="rId9">
                      <a:extLst>
                        <a:ext uri="{28A0092B-C50C-407E-A947-70E740481C1C}">
                          <a14:useLocalDpi xmlns:a14="http://schemas.microsoft.com/office/drawing/2010/main" val="0"/>
                        </a:ext>
                      </a:extLst>
                    </a:blip>
                    <a:stretch>
                      <a:fillRect/>
                    </a:stretch>
                  </pic:blipFill>
                  <pic:spPr>
                    <a:xfrm>
                      <a:off x="0" y="0"/>
                      <a:ext cx="1486800" cy="1130400"/>
                    </a:xfrm>
                    <a:prstGeom prst="rect">
                      <a:avLst/>
                    </a:prstGeom>
                  </pic:spPr>
                </pic:pic>
              </a:graphicData>
            </a:graphic>
          </wp:inline>
        </w:drawing>
      </w:r>
    </w:p>
    <w:p w14:paraId="3718A53A" w14:textId="77777777" w:rsidR="00F1752C" w:rsidRPr="00B77990" w:rsidRDefault="00F1752C" w:rsidP="00F1752C">
      <w:pPr>
        <w:pStyle w:val="BodyText"/>
        <w:spacing w:after="0" w:line="276" w:lineRule="auto"/>
        <w:jc w:val="center"/>
        <w:rPr>
          <w:b/>
          <w:sz w:val="28"/>
          <w:szCs w:val="28"/>
          <w:lang w:val="en-US"/>
        </w:rPr>
      </w:pPr>
    </w:p>
    <w:p w14:paraId="755F3C13" w14:textId="77777777" w:rsidR="00235BE5" w:rsidRDefault="0095487A" w:rsidP="00235BE5">
      <w:pPr>
        <w:pStyle w:val="BodyText"/>
        <w:spacing w:after="0"/>
        <w:jc w:val="center"/>
        <w:rPr>
          <w:b/>
          <w:bCs/>
          <w:sz w:val="42"/>
          <w:szCs w:val="42"/>
        </w:rPr>
      </w:pPr>
      <w:r w:rsidRPr="0095487A">
        <w:rPr>
          <w:b/>
          <w:bCs/>
          <w:sz w:val="42"/>
          <w:szCs w:val="42"/>
        </w:rPr>
        <w:t>International Experts’ Meeting on</w:t>
      </w:r>
    </w:p>
    <w:p w14:paraId="19CEE7A0" w14:textId="6190942B" w:rsidR="009943FA" w:rsidRPr="0095487A" w:rsidRDefault="0095487A" w:rsidP="00235BE5">
      <w:pPr>
        <w:pStyle w:val="BodyText"/>
        <w:spacing w:after="0"/>
        <w:jc w:val="center"/>
        <w:rPr>
          <w:b/>
          <w:bCs/>
          <w:sz w:val="42"/>
          <w:szCs w:val="42"/>
        </w:rPr>
      </w:pPr>
      <w:r w:rsidRPr="0095487A">
        <w:rPr>
          <w:b/>
          <w:bCs/>
          <w:sz w:val="42"/>
          <w:szCs w:val="42"/>
        </w:rPr>
        <w:t>Strengthening Research and Development Effectiveness in the Light of the Accident at the Fukushima Daiichi Nuclear Power Plant</w:t>
      </w:r>
    </w:p>
    <w:p w14:paraId="3198A15E" w14:textId="77777777" w:rsidR="009943FA" w:rsidRPr="00B77990" w:rsidRDefault="009943FA" w:rsidP="00B521CB">
      <w:pPr>
        <w:pStyle w:val="BodyText"/>
        <w:spacing w:after="0" w:line="276" w:lineRule="auto"/>
        <w:jc w:val="center"/>
        <w:rPr>
          <w:b/>
          <w:sz w:val="28"/>
          <w:szCs w:val="28"/>
          <w:lang w:val="en-US"/>
        </w:rPr>
      </w:pPr>
    </w:p>
    <w:p w14:paraId="1F1636F5" w14:textId="1DAF2EE2" w:rsidR="00F1752C" w:rsidRPr="00F1752C" w:rsidRDefault="0095487A" w:rsidP="00F1752C">
      <w:pPr>
        <w:overflowPunct/>
        <w:spacing w:line="276" w:lineRule="auto"/>
        <w:jc w:val="center"/>
        <w:textAlignment w:val="auto"/>
        <w:rPr>
          <w:b/>
          <w:bCs/>
          <w:sz w:val="24"/>
          <w:szCs w:val="24"/>
          <w:lang w:eastAsia="en-GB"/>
        </w:rPr>
      </w:pPr>
      <w:r>
        <w:rPr>
          <w:b/>
          <w:bCs/>
          <w:sz w:val="24"/>
          <w:szCs w:val="24"/>
          <w:lang w:eastAsia="en-GB"/>
        </w:rPr>
        <w:t>Organized in cooperation with</w:t>
      </w:r>
      <w:r w:rsidR="00F1752C" w:rsidRPr="00F1752C">
        <w:rPr>
          <w:b/>
          <w:bCs/>
          <w:sz w:val="24"/>
          <w:szCs w:val="24"/>
          <w:lang w:eastAsia="en-GB"/>
        </w:rPr>
        <w:t xml:space="preserve"> the</w:t>
      </w:r>
    </w:p>
    <w:p w14:paraId="666D7F9A" w14:textId="77777777" w:rsidR="0095487A" w:rsidRDefault="0095487A" w:rsidP="0095487A">
      <w:pPr>
        <w:overflowPunct/>
        <w:spacing w:line="276" w:lineRule="auto"/>
        <w:jc w:val="center"/>
        <w:textAlignment w:val="auto"/>
        <w:rPr>
          <w:sz w:val="28"/>
          <w:szCs w:val="28"/>
          <w:lang w:eastAsia="en-GB"/>
        </w:rPr>
      </w:pPr>
      <w:r>
        <w:rPr>
          <w:sz w:val="28"/>
          <w:szCs w:val="28"/>
          <w:lang w:eastAsia="en-GB"/>
        </w:rPr>
        <w:t>Nuclear Energy Agency of the</w:t>
      </w:r>
    </w:p>
    <w:p w14:paraId="32471897" w14:textId="11C52205" w:rsidR="00F1752C" w:rsidRDefault="0095487A" w:rsidP="0095487A">
      <w:pPr>
        <w:overflowPunct/>
        <w:spacing w:line="276" w:lineRule="auto"/>
        <w:jc w:val="center"/>
        <w:textAlignment w:val="auto"/>
        <w:rPr>
          <w:sz w:val="28"/>
          <w:szCs w:val="28"/>
          <w:lang w:eastAsia="en-GB"/>
        </w:rPr>
      </w:pPr>
      <w:r>
        <w:rPr>
          <w:sz w:val="28"/>
          <w:szCs w:val="28"/>
          <w:lang w:eastAsia="en-GB"/>
        </w:rPr>
        <w:t>Organisation for Economic Co-operation and Development</w:t>
      </w:r>
    </w:p>
    <w:p w14:paraId="52B6E2F2" w14:textId="069E3792" w:rsidR="0095487A" w:rsidRPr="0095487A" w:rsidRDefault="0095487A" w:rsidP="0095487A">
      <w:pPr>
        <w:overflowPunct/>
        <w:spacing w:line="276" w:lineRule="auto"/>
        <w:jc w:val="center"/>
        <w:textAlignment w:val="auto"/>
        <w:rPr>
          <w:sz w:val="28"/>
          <w:szCs w:val="28"/>
        </w:rPr>
      </w:pPr>
      <w:r>
        <w:rPr>
          <w:sz w:val="28"/>
          <w:szCs w:val="28"/>
          <w:lang w:eastAsia="en-GB"/>
        </w:rPr>
        <w:t>(OECD/NEA)</w:t>
      </w:r>
    </w:p>
    <w:p w14:paraId="6C872C8C" w14:textId="77777777" w:rsidR="00F1752C" w:rsidRPr="0095487A" w:rsidRDefault="00F1752C" w:rsidP="00F1752C">
      <w:pPr>
        <w:overflowPunct/>
        <w:spacing w:line="276" w:lineRule="auto"/>
        <w:jc w:val="center"/>
        <w:textAlignment w:val="auto"/>
        <w:rPr>
          <w:sz w:val="24"/>
          <w:szCs w:val="24"/>
          <w:lang w:eastAsia="en-GB"/>
        </w:rPr>
      </w:pPr>
    </w:p>
    <w:p w14:paraId="18C4F2F1" w14:textId="1CAAE1D0" w:rsidR="00F1752C" w:rsidRPr="0095487A" w:rsidRDefault="0095487A" w:rsidP="00F1752C">
      <w:pPr>
        <w:overflowPunct/>
        <w:spacing w:line="276" w:lineRule="auto"/>
        <w:jc w:val="center"/>
        <w:textAlignment w:val="auto"/>
        <w:rPr>
          <w:b/>
          <w:bCs/>
          <w:sz w:val="24"/>
          <w:szCs w:val="24"/>
          <w:lang w:eastAsia="en-GB"/>
        </w:rPr>
      </w:pPr>
      <w:proofErr w:type="gramStart"/>
      <w:r w:rsidRPr="0095487A">
        <w:rPr>
          <w:b/>
          <w:bCs/>
          <w:sz w:val="24"/>
          <w:szCs w:val="24"/>
          <w:lang w:eastAsia="en-GB"/>
        </w:rPr>
        <w:t>in</w:t>
      </w:r>
      <w:proofErr w:type="gramEnd"/>
      <w:r w:rsidRPr="0095487A">
        <w:rPr>
          <w:b/>
          <w:bCs/>
          <w:sz w:val="24"/>
          <w:szCs w:val="24"/>
          <w:lang w:eastAsia="en-GB"/>
        </w:rPr>
        <w:t xml:space="preserve"> connection with the implementation of</w:t>
      </w:r>
      <w:r w:rsidR="00F1752C" w:rsidRPr="0095487A">
        <w:rPr>
          <w:b/>
          <w:bCs/>
          <w:sz w:val="24"/>
          <w:szCs w:val="24"/>
          <w:lang w:eastAsia="en-GB"/>
        </w:rPr>
        <w:t xml:space="preserve"> the</w:t>
      </w:r>
    </w:p>
    <w:p w14:paraId="56A8D999" w14:textId="7A280609" w:rsidR="00F1752C" w:rsidRPr="0095487A" w:rsidRDefault="0095487A" w:rsidP="0095487A">
      <w:pPr>
        <w:overflowPunct/>
        <w:spacing w:line="276" w:lineRule="auto"/>
        <w:jc w:val="center"/>
        <w:textAlignment w:val="auto"/>
        <w:rPr>
          <w:sz w:val="28"/>
          <w:szCs w:val="28"/>
          <w:lang w:eastAsia="en-GB"/>
        </w:rPr>
      </w:pPr>
      <w:r w:rsidRPr="0095487A">
        <w:rPr>
          <w:sz w:val="28"/>
          <w:szCs w:val="28"/>
        </w:rPr>
        <w:t>IAEA Action Plan on Nuclear Safety</w:t>
      </w:r>
    </w:p>
    <w:p w14:paraId="5FD553C2" w14:textId="77777777" w:rsidR="00F1752C" w:rsidRDefault="00F1752C" w:rsidP="003B1DED">
      <w:pPr>
        <w:overflowPunct/>
        <w:spacing w:line="276" w:lineRule="auto"/>
        <w:jc w:val="center"/>
        <w:textAlignment w:val="auto"/>
        <w:rPr>
          <w:b/>
          <w:bCs/>
          <w:color w:val="000000"/>
          <w:sz w:val="28"/>
          <w:szCs w:val="28"/>
          <w:lang w:eastAsia="en-GB"/>
        </w:rPr>
      </w:pPr>
    </w:p>
    <w:p w14:paraId="66D7CEB6" w14:textId="77777777" w:rsidR="003B1DED" w:rsidRPr="00B77990" w:rsidRDefault="009943FA" w:rsidP="003B1DED">
      <w:pPr>
        <w:overflowPunct/>
        <w:spacing w:line="276" w:lineRule="auto"/>
        <w:jc w:val="center"/>
        <w:textAlignment w:val="auto"/>
        <w:rPr>
          <w:b/>
          <w:bCs/>
          <w:color w:val="000000"/>
          <w:sz w:val="28"/>
          <w:szCs w:val="28"/>
          <w:lang w:eastAsia="en-GB"/>
        </w:rPr>
      </w:pPr>
      <w:r w:rsidRPr="00B77990">
        <w:rPr>
          <w:b/>
          <w:bCs/>
          <w:color w:val="000000"/>
          <w:sz w:val="28"/>
          <w:szCs w:val="28"/>
          <w:lang w:eastAsia="en-GB"/>
        </w:rPr>
        <w:t>IAEA Headquarters</w:t>
      </w:r>
    </w:p>
    <w:p w14:paraId="4034E15B" w14:textId="77777777" w:rsidR="009943FA" w:rsidRDefault="009943FA" w:rsidP="00B521CB">
      <w:pPr>
        <w:overflowPunct/>
        <w:spacing w:line="276" w:lineRule="auto"/>
        <w:jc w:val="center"/>
        <w:textAlignment w:val="auto"/>
        <w:rPr>
          <w:b/>
          <w:bCs/>
          <w:color w:val="000000"/>
          <w:sz w:val="28"/>
          <w:szCs w:val="28"/>
          <w:lang w:eastAsia="en-GB"/>
        </w:rPr>
      </w:pPr>
      <w:r w:rsidRPr="00B77990">
        <w:rPr>
          <w:b/>
          <w:bCs/>
          <w:color w:val="000000"/>
          <w:sz w:val="28"/>
          <w:szCs w:val="28"/>
          <w:lang w:eastAsia="en-GB"/>
        </w:rPr>
        <w:t>Vienna, Austria</w:t>
      </w:r>
    </w:p>
    <w:p w14:paraId="46F3D7B0" w14:textId="77777777" w:rsidR="003B1DED" w:rsidRPr="00F1752C" w:rsidRDefault="003B1DED" w:rsidP="00B521CB">
      <w:pPr>
        <w:overflowPunct/>
        <w:spacing w:line="276" w:lineRule="auto"/>
        <w:jc w:val="center"/>
        <w:textAlignment w:val="auto"/>
        <w:rPr>
          <w:b/>
          <w:bCs/>
          <w:color w:val="000000"/>
          <w:sz w:val="24"/>
          <w:szCs w:val="24"/>
          <w:lang w:eastAsia="en-GB"/>
        </w:rPr>
      </w:pPr>
    </w:p>
    <w:p w14:paraId="35C3B39F" w14:textId="13279EC3" w:rsidR="00362111" w:rsidRPr="0095487A" w:rsidRDefault="0095487A" w:rsidP="0095487A">
      <w:pPr>
        <w:overflowPunct/>
        <w:spacing w:line="276" w:lineRule="auto"/>
        <w:jc w:val="center"/>
        <w:textAlignment w:val="auto"/>
        <w:rPr>
          <w:b/>
          <w:bCs/>
          <w:sz w:val="28"/>
          <w:szCs w:val="28"/>
          <w:lang w:eastAsia="en-GB"/>
        </w:rPr>
      </w:pPr>
      <w:r w:rsidRPr="0095487A">
        <w:rPr>
          <w:b/>
          <w:bCs/>
          <w:sz w:val="28"/>
          <w:szCs w:val="28"/>
        </w:rPr>
        <w:t>16</w:t>
      </w:r>
      <w:r w:rsidR="00B77990" w:rsidRPr="0095487A">
        <w:rPr>
          <w:b/>
          <w:bCs/>
          <w:sz w:val="28"/>
          <w:szCs w:val="28"/>
          <w:lang w:eastAsia="en-GB"/>
        </w:rPr>
        <w:t>–</w:t>
      </w:r>
      <w:r w:rsidRPr="0095487A">
        <w:rPr>
          <w:b/>
          <w:bCs/>
          <w:sz w:val="28"/>
          <w:szCs w:val="28"/>
        </w:rPr>
        <w:t>20 February 2015</w:t>
      </w:r>
    </w:p>
    <w:p w14:paraId="116F97B1" w14:textId="77777777" w:rsidR="00F1752C" w:rsidRPr="00F1752C" w:rsidRDefault="00F1752C" w:rsidP="00B521CB">
      <w:pPr>
        <w:overflowPunct/>
        <w:spacing w:line="276" w:lineRule="auto"/>
        <w:jc w:val="center"/>
        <w:textAlignment w:val="auto"/>
        <w:rPr>
          <w:b/>
          <w:bCs/>
          <w:sz w:val="24"/>
          <w:szCs w:val="24"/>
        </w:rPr>
      </w:pPr>
    </w:p>
    <w:p w14:paraId="2FCEBB7F" w14:textId="4B6204AD" w:rsidR="00276559" w:rsidRPr="0095487A" w:rsidRDefault="00F1752C" w:rsidP="0095487A">
      <w:pPr>
        <w:overflowPunct/>
        <w:spacing w:line="276" w:lineRule="auto"/>
        <w:jc w:val="center"/>
        <w:textAlignment w:val="auto"/>
        <w:rPr>
          <w:b/>
          <w:bCs/>
          <w:sz w:val="24"/>
          <w:szCs w:val="24"/>
          <w:lang w:eastAsia="en-GB"/>
        </w:rPr>
      </w:pPr>
      <w:r w:rsidRPr="0095487A">
        <w:rPr>
          <w:b/>
          <w:bCs/>
          <w:sz w:val="24"/>
          <w:szCs w:val="24"/>
        </w:rPr>
        <w:t>Ref. No</w:t>
      </w:r>
      <w:r w:rsidR="00801BB4">
        <w:rPr>
          <w:b/>
          <w:bCs/>
          <w:sz w:val="24"/>
          <w:szCs w:val="24"/>
        </w:rPr>
        <w:t>.</w:t>
      </w:r>
      <w:r w:rsidRPr="0095487A">
        <w:rPr>
          <w:b/>
          <w:bCs/>
          <w:sz w:val="24"/>
          <w:szCs w:val="24"/>
        </w:rPr>
        <w:t xml:space="preserve">: </w:t>
      </w:r>
      <w:r w:rsidR="0095487A" w:rsidRPr="0095487A">
        <w:rPr>
          <w:b/>
          <w:bCs/>
          <w:sz w:val="24"/>
          <w:szCs w:val="24"/>
        </w:rPr>
        <w:t>CN-235</w:t>
      </w:r>
    </w:p>
    <w:p w14:paraId="26EA7C73" w14:textId="30EA1436" w:rsidR="002944CA" w:rsidRPr="002944CA" w:rsidRDefault="002944CA" w:rsidP="00CC6750">
      <w:pPr>
        <w:overflowPunct/>
        <w:spacing w:line="276" w:lineRule="auto"/>
        <w:jc w:val="center"/>
        <w:textAlignment w:val="auto"/>
        <w:rPr>
          <w:color w:val="000000"/>
          <w:sz w:val="28"/>
          <w:szCs w:val="28"/>
          <w:lang w:eastAsia="en-GB"/>
        </w:rPr>
      </w:pPr>
    </w:p>
    <w:p w14:paraId="28FBBDB9" w14:textId="77777777" w:rsidR="00276559" w:rsidRPr="00B77990" w:rsidRDefault="00276559" w:rsidP="00B521CB">
      <w:pPr>
        <w:overflowPunct/>
        <w:spacing w:line="276" w:lineRule="auto"/>
        <w:jc w:val="center"/>
        <w:textAlignment w:val="auto"/>
        <w:rPr>
          <w:b/>
          <w:bCs/>
          <w:color w:val="000000"/>
          <w:sz w:val="28"/>
          <w:szCs w:val="28"/>
          <w:lang w:eastAsia="en-GB"/>
        </w:rPr>
      </w:pPr>
    </w:p>
    <w:p w14:paraId="5CAA19BA" w14:textId="42A958D2" w:rsidR="00276559" w:rsidRPr="00F1752C" w:rsidRDefault="00333966" w:rsidP="0095487A">
      <w:pPr>
        <w:overflowPunct/>
        <w:spacing w:line="276" w:lineRule="auto"/>
        <w:jc w:val="center"/>
        <w:textAlignment w:val="auto"/>
        <w:rPr>
          <w:b/>
          <w:bCs/>
          <w:sz w:val="36"/>
          <w:szCs w:val="36"/>
          <w:lang w:eastAsia="en-GB"/>
        </w:rPr>
      </w:pPr>
      <w:r>
        <w:rPr>
          <w:b/>
          <w:bCs/>
          <w:color w:val="000000"/>
          <w:sz w:val="36"/>
          <w:szCs w:val="36"/>
          <w:lang w:eastAsia="en-GB"/>
        </w:rPr>
        <w:t>Announcement</w:t>
      </w:r>
      <w:r w:rsidR="00B77990">
        <w:rPr>
          <w:b/>
          <w:bCs/>
          <w:color w:val="000000"/>
          <w:sz w:val="36"/>
          <w:szCs w:val="36"/>
          <w:lang w:eastAsia="en-GB"/>
        </w:rPr>
        <w:t xml:space="preserve"> and Call for Papers</w:t>
      </w:r>
    </w:p>
    <w:p w14:paraId="4BC64AF8" w14:textId="6D9C63E0" w:rsidR="00750DF0" w:rsidRPr="000E4286" w:rsidRDefault="0095487A" w:rsidP="00235BE5">
      <w:pPr>
        <w:pStyle w:val="Heading1"/>
      </w:pPr>
      <w:r>
        <w:t>Background</w:t>
      </w:r>
    </w:p>
    <w:p w14:paraId="2C24B25C" w14:textId="62068411" w:rsidR="0095487A" w:rsidRPr="0095487A" w:rsidRDefault="0095487A" w:rsidP="00255C06">
      <w:pPr>
        <w:pStyle w:val="BodyText"/>
      </w:pPr>
      <w:r w:rsidRPr="0095487A">
        <w:t xml:space="preserve">Against the backdrop of the accident at </w:t>
      </w:r>
      <w:r w:rsidR="00255C06">
        <w:t>the</w:t>
      </w:r>
      <w:r w:rsidR="00255C06" w:rsidRPr="0095487A">
        <w:t xml:space="preserve"> </w:t>
      </w:r>
      <w:r w:rsidRPr="0095487A">
        <w:t xml:space="preserve">Fukushima Daiichi nuclear power </w:t>
      </w:r>
      <w:r w:rsidR="00255C06">
        <w:t>plant (NPP)</w:t>
      </w:r>
      <w:r w:rsidR="00255C06" w:rsidRPr="0095487A">
        <w:t xml:space="preserve"> </w:t>
      </w:r>
      <w:r w:rsidRPr="0095487A">
        <w:t xml:space="preserve">in </w:t>
      </w:r>
      <w:r w:rsidR="00255C06" w:rsidRPr="0095487A">
        <w:t>March</w:t>
      </w:r>
      <w:r w:rsidR="00255C06">
        <w:t> </w:t>
      </w:r>
      <w:r w:rsidRPr="0095487A">
        <w:t xml:space="preserve">2011, the Director General of the International Atomic Energy Agency (IAEA) convened a Ministerial Conference on Nuclear Safety in Vienna, Austria, in June 2011. The Conference adopted a Ministerial Declaration which, inter alia, requested the Director General to prepare a draft Action Plan covering all the relevant aspects relating to nuclear safety, emergency preparedness and response, and </w:t>
      </w:r>
      <w:r w:rsidRPr="0095487A">
        <w:lastRenderedPageBreak/>
        <w:t>radiation protection of people and the environment, as well as the relevant international legal framework.</w:t>
      </w:r>
    </w:p>
    <w:p w14:paraId="16DB2F4B" w14:textId="2F055A04" w:rsidR="0095487A" w:rsidRPr="0095487A" w:rsidRDefault="0095487A" w:rsidP="00255C06">
      <w:pPr>
        <w:pStyle w:val="BodyText"/>
      </w:pPr>
      <w:r w:rsidRPr="0095487A">
        <w:t>On 22 September 2011, the IAEA General Conference unanimously endorsed the approval of the draft IAEA Action Plan on Nuclear Safety by the Board of Governors.</w:t>
      </w:r>
      <w:r>
        <w:rPr>
          <w:rStyle w:val="FootnoteReference"/>
        </w:rPr>
        <w:footnoteReference w:id="2"/>
      </w:r>
      <w:r w:rsidRPr="0095487A">
        <w:t xml:space="preserve"> The Action Plan sets out a comprehensive programme of work, in 12 major areas, to strengthen nuclear safety worldwide. Under one of these areas, headed “Research and development”, the IAEA Secretariat is requested to effectively utilize research and development (R&amp;D) and to provide relevant stakeholders with assistance as appropriate to conduct necessary R&amp;D in nuclear safety, technology and engineering, including that related to existing and new design-specific aspects.</w:t>
      </w:r>
    </w:p>
    <w:p w14:paraId="71B208BD" w14:textId="3C171BEF" w:rsidR="0095487A" w:rsidRPr="0095487A" w:rsidRDefault="0095487A" w:rsidP="00255C06">
      <w:pPr>
        <w:pStyle w:val="BodyText"/>
      </w:pPr>
      <w:r w:rsidRPr="0095487A">
        <w:t>Another area under the Action Plan is headed “Communication and information dissemination” and focuses on enhancing the transparency and effectiveness of communication as well as improving the dissemination of information. In this connection, the Action Plan calls upon the IAEA Secretariat to organize international experts’ meetings (IEMs) to analyse all relevant technical aspects and learn the lessons from the Fukushima Daiichi accident. This IEM</w:t>
      </w:r>
      <w:r w:rsidR="00255C06">
        <w:t xml:space="preserve">, which is the eighth such meeting since </w:t>
      </w:r>
      <w:r w:rsidR="00CA713B">
        <w:t xml:space="preserve">the first </w:t>
      </w:r>
      <w:r w:rsidR="00255C06">
        <w:t>IEM</w:t>
      </w:r>
      <w:r w:rsidR="00A346B4">
        <w:t xml:space="preserve"> </w:t>
      </w:r>
      <w:r w:rsidR="00255C06">
        <w:t>in March 2012,</w:t>
      </w:r>
      <w:r w:rsidRPr="0095487A">
        <w:t xml:space="preserve"> is being organized in support of these actions.</w:t>
      </w:r>
    </w:p>
    <w:p w14:paraId="56063937" w14:textId="71792E03" w:rsidR="0095487A" w:rsidRPr="0095487A" w:rsidRDefault="0095487A" w:rsidP="00255C06">
      <w:pPr>
        <w:pStyle w:val="BodyText"/>
      </w:pPr>
      <w:r w:rsidRPr="0095487A">
        <w:t xml:space="preserve">When the Fukushima Daiichi accident occurred, there was an extensive R&amp;D database for water cooled reactor (WCR) severe accidents, and the information already known was very useful for predicting and understanding the accident progression. Nevertheless, the Fukushima Daiichi accident has </w:t>
      </w:r>
      <w:r w:rsidR="00255C06">
        <w:t>highlighted</w:t>
      </w:r>
      <w:r w:rsidRPr="0095487A">
        <w:t xml:space="preserve"> some areas where the knowledge and understanding of issues associated with severe accidents could be strengthened. In particular, it is timely to re-evaluate the effectiveness and preparedness of the technical measures for severe accident management and to improve and further develop technologies to cope with severe accidents more effectively and efficiently.</w:t>
      </w:r>
    </w:p>
    <w:p w14:paraId="24636F9D" w14:textId="1AC9BB17" w:rsidR="00750DF0" w:rsidRPr="0095487A" w:rsidRDefault="0095487A" w:rsidP="008533BD">
      <w:pPr>
        <w:pStyle w:val="BodyText"/>
      </w:pPr>
      <w:r w:rsidRPr="0095487A">
        <w:t xml:space="preserve">In the light of the Fukushima Daiichi accident, new R&amp;D activities have been </w:t>
      </w:r>
      <w:r w:rsidR="008533BD">
        <w:t>undertaken</w:t>
      </w:r>
      <w:r w:rsidR="008533BD" w:rsidRPr="0095487A">
        <w:t xml:space="preserve"> </w:t>
      </w:r>
      <w:r w:rsidR="00255C06">
        <w:t>by</w:t>
      </w:r>
      <w:r w:rsidR="00255C06" w:rsidRPr="0095487A">
        <w:t xml:space="preserve"> </w:t>
      </w:r>
      <w:r w:rsidRPr="0095487A">
        <w:t>IAEA Member States,</w:t>
      </w:r>
      <w:r w:rsidR="008533BD">
        <w:t xml:space="preserve"> as well as by</w:t>
      </w:r>
      <w:r w:rsidRPr="0095487A">
        <w:t xml:space="preserve"> the Nuclear Energy Agency </w:t>
      </w:r>
      <w:r w:rsidR="00255C06">
        <w:t>of the Organisation for Economic Co</w:t>
      </w:r>
      <w:r w:rsidR="008533BD">
        <w:noBreakHyphen/>
      </w:r>
      <w:r w:rsidR="00255C06">
        <w:t xml:space="preserve">operation and Development (OECD/NEA) </w:t>
      </w:r>
      <w:r w:rsidRPr="0095487A">
        <w:t>and other international organizations</w:t>
      </w:r>
      <w:r w:rsidR="00255C06">
        <w:t>, dealing</w:t>
      </w:r>
      <w:r w:rsidRPr="0095487A">
        <w:t xml:space="preserve"> </w:t>
      </w:r>
      <w:r w:rsidR="00255C06">
        <w:t>with</w:t>
      </w:r>
      <w:r w:rsidR="00255C06" w:rsidRPr="0095487A">
        <w:t xml:space="preserve"> </w:t>
      </w:r>
      <w:r w:rsidRPr="0095487A">
        <w:t xml:space="preserve">severe accidents </w:t>
      </w:r>
      <w:r w:rsidR="00255C06">
        <w:t>at</w:t>
      </w:r>
      <w:r w:rsidR="00255C06" w:rsidRPr="0095487A">
        <w:t xml:space="preserve"> </w:t>
      </w:r>
      <w:r w:rsidRPr="0095487A">
        <w:t>NPPs</w:t>
      </w:r>
      <w:r w:rsidR="00255C06">
        <w:t>,</w:t>
      </w:r>
      <w:r w:rsidRPr="0095487A">
        <w:t xml:space="preserve"> including </w:t>
      </w:r>
      <w:r w:rsidR="008533BD">
        <w:t xml:space="preserve">those affecting </w:t>
      </w:r>
      <w:r w:rsidRPr="0095487A">
        <w:t>spent fuel pools. This IEM is being organized to facilitate the exchange of information on these R&amp;D activities and to further strengthen international collaboration among Member States and international organizations.</w:t>
      </w:r>
    </w:p>
    <w:p w14:paraId="27F69B73" w14:textId="0E08E46E" w:rsidR="00362111" w:rsidRPr="001114C8" w:rsidRDefault="00750DF0" w:rsidP="00235BE5">
      <w:pPr>
        <w:pStyle w:val="Heading1"/>
      </w:pPr>
      <w:r w:rsidRPr="001114C8">
        <w:t>Objectives</w:t>
      </w:r>
    </w:p>
    <w:p w14:paraId="0DF4B6EA" w14:textId="1330A8EF" w:rsidR="0095487A" w:rsidRPr="0095487A" w:rsidRDefault="0095487A" w:rsidP="004E4BEB">
      <w:pPr>
        <w:pStyle w:val="BodyText"/>
      </w:pPr>
      <w:r w:rsidRPr="0095487A">
        <w:t xml:space="preserve">The objective of this IEM is to provide a forum for experts from Member States and international organizations to exchange information and experience </w:t>
      </w:r>
      <w:r w:rsidR="008533BD">
        <w:t>related to</w:t>
      </w:r>
      <w:r w:rsidR="008533BD" w:rsidRPr="0095487A">
        <w:t xml:space="preserve"> </w:t>
      </w:r>
      <w:r w:rsidRPr="0095487A">
        <w:t xml:space="preserve">R&amp;D </w:t>
      </w:r>
      <w:r w:rsidR="004E4BEB">
        <w:t xml:space="preserve">work </w:t>
      </w:r>
      <w:r w:rsidR="008533BD">
        <w:t>undertaken</w:t>
      </w:r>
      <w:r w:rsidRPr="0095487A">
        <w:t xml:space="preserve"> in the light of the Fukushima Daiichi accident</w:t>
      </w:r>
      <w:r w:rsidR="004E4BEB">
        <w:t>,</w:t>
      </w:r>
      <w:r w:rsidRPr="0095487A">
        <w:t xml:space="preserve"> </w:t>
      </w:r>
      <w:r w:rsidR="008533BD">
        <w:t xml:space="preserve">with a view </w:t>
      </w:r>
      <w:r w:rsidRPr="0095487A">
        <w:t>to assist</w:t>
      </w:r>
      <w:r w:rsidR="00A346B4">
        <w:t>ing</w:t>
      </w:r>
      <w:r w:rsidRPr="0095487A">
        <w:t xml:space="preserve"> Member States in planning and implementing R&amp;D activities in nuclear safety, technology and engineering for existing NPPs and in the design of new </w:t>
      </w:r>
      <w:r w:rsidR="008533BD">
        <w:t>plant</w:t>
      </w:r>
      <w:r w:rsidR="008533BD" w:rsidRPr="0095487A">
        <w:t>s</w:t>
      </w:r>
      <w:r w:rsidRPr="0095487A">
        <w:t xml:space="preserve">. The IEM will be of interest to experts </w:t>
      </w:r>
      <w:r w:rsidR="008533BD">
        <w:t>representing</w:t>
      </w:r>
      <w:r w:rsidR="008533BD" w:rsidRPr="0095487A">
        <w:t xml:space="preserve"> </w:t>
      </w:r>
      <w:r w:rsidRPr="0095487A">
        <w:t xml:space="preserve">NPP </w:t>
      </w:r>
      <w:r w:rsidR="008533BD" w:rsidRPr="0095487A">
        <w:t>operat</w:t>
      </w:r>
      <w:r w:rsidR="008533BD">
        <w:t>ing organizations</w:t>
      </w:r>
      <w:r w:rsidRPr="0095487A">
        <w:t>, research institutes, nuclear reactor vendors, nuclear regulato</w:t>
      </w:r>
      <w:r w:rsidR="0068054F">
        <w:t>ry bodies</w:t>
      </w:r>
      <w:r w:rsidRPr="0095487A">
        <w:t xml:space="preserve"> and technical support organizations (TSOs).</w:t>
      </w:r>
    </w:p>
    <w:p w14:paraId="0019E6D5" w14:textId="77777777" w:rsidR="0095487A" w:rsidRPr="0095487A" w:rsidRDefault="0095487A" w:rsidP="00776A25">
      <w:pPr>
        <w:pStyle w:val="BodyText"/>
        <w:keepNext/>
        <w:keepLines/>
      </w:pPr>
      <w:r w:rsidRPr="0095487A">
        <w:t>The IEM will focus on:</w:t>
      </w:r>
    </w:p>
    <w:p w14:paraId="7CB93937" w14:textId="0BBAAE0B" w:rsidR="0095487A" w:rsidRPr="0095487A" w:rsidRDefault="0095487A" w:rsidP="00776A25">
      <w:pPr>
        <w:pStyle w:val="BodyText"/>
        <w:keepNext/>
        <w:keepLines/>
        <w:numPr>
          <w:ilvl w:val="0"/>
          <w:numId w:val="19"/>
        </w:numPr>
      </w:pPr>
      <w:r w:rsidRPr="0095487A">
        <w:t xml:space="preserve">Collecting information from Member States and international organizations on reactor technologies </w:t>
      </w:r>
      <w:r w:rsidR="0068054F">
        <w:t xml:space="preserve">that are designed </w:t>
      </w:r>
      <w:r w:rsidRPr="0095487A">
        <w:t>to cope with severe accidents, including those technologies already proven or under development;</w:t>
      </w:r>
    </w:p>
    <w:p w14:paraId="68D4E9E4" w14:textId="689CDD42" w:rsidR="0095487A" w:rsidRPr="0095487A" w:rsidRDefault="0095487A" w:rsidP="0068054F">
      <w:pPr>
        <w:pStyle w:val="BodyText"/>
        <w:numPr>
          <w:ilvl w:val="0"/>
          <w:numId w:val="19"/>
        </w:numPr>
      </w:pPr>
      <w:r w:rsidRPr="0095487A">
        <w:t xml:space="preserve">Sharing </w:t>
      </w:r>
      <w:r w:rsidR="0068054F" w:rsidRPr="0095487A">
        <w:t>among Member States and international organizations</w:t>
      </w:r>
      <w:r w:rsidR="0068054F">
        <w:t xml:space="preserve"> the </w:t>
      </w:r>
      <w:r w:rsidRPr="0095487A">
        <w:t xml:space="preserve">most recent information on R&amp;D activities </w:t>
      </w:r>
      <w:r w:rsidR="0068054F">
        <w:t>dealing with</w:t>
      </w:r>
      <w:r w:rsidR="0068054F" w:rsidRPr="0095487A">
        <w:t xml:space="preserve"> </w:t>
      </w:r>
      <w:r w:rsidRPr="0095487A">
        <w:t>severe accidents;</w:t>
      </w:r>
    </w:p>
    <w:p w14:paraId="4B1DC17E" w14:textId="7052E5E8" w:rsidR="0095487A" w:rsidRPr="0095487A" w:rsidRDefault="0095487A" w:rsidP="0068054F">
      <w:pPr>
        <w:pStyle w:val="BodyText"/>
        <w:numPr>
          <w:ilvl w:val="0"/>
          <w:numId w:val="19"/>
        </w:numPr>
      </w:pPr>
      <w:r w:rsidRPr="0095487A">
        <w:t>Discussing and assessing the features</w:t>
      </w:r>
      <w:r w:rsidR="0068054F">
        <w:t xml:space="preserve"> and</w:t>
      </w:r>
      <w:r w:rsidRPr="0095487A">
        <w:t xml:space="preserve"> effectiveness </w:t>
      </w:r>
      <w:r w:rsidR="0068054F" w:rsidRPr="0095487A">
        <w:t>of the technologies to prevent or mitigate severe accidents</w:t>
      </w:r>
      <w:r w:rsidR="0068054F">
        <w:t>, as well as the</w:t>
      </w:r>
      <w:r w:rsidR="0068054F" w:rsidRPr="0095487A">
        <w:t xml:space="preserve"> </w:t>
      </w:r>
      <w:r w:rsidRPr="0095487A">
        <w:t xml:space="preserve">challenges </w:t>
      </w:r>
      <w:r w:rsidR="0068054F">
        <w:t>presented by these technologies</w:t>
      </w:r>
      <w:r w:rsidRPr="0095487A">
        <w:t>;</w:t>
      </w:r>
    </w:p>
    <w:p w14:paraId="4F94EDAB" w14:textId="374AE766" w:rsidR="0095487A" w:rsidRPr="0095487A" w:rsidRDefault="0095487A" w:rsidP="0068054F">
      <w:pPr>
        <w:pStyle w:val="BodyText"/>
        <w:numPr>
          <w:ilvl w:val="0"/>
          <w:numId w:val="19"/>
        </w:numPr>
      </w:pPr>
      <w:r w:rsidRPr="0095487A">
        <w:t xml:space="preserve">Identifying and prioritizing the R&amp;D areas in which possible international collaboration </w:t>
      </w:r>
      <w:r w:rsidR="0068054F">
        <w:t xml:space="preserve">would </w:t>
      </w:r>
      <w:r w:rsidRPr="0095487A">
        <w:t>be beneficial and/or necessary; and</w:t>
      </w:r>
    </w:p>
    <w:p w14:paraId="3AB65721" w14:textId="0EFA14E0" w:rsidR="00362111" w:rsidRPr="0095487A" w:rsidRDefault="0095487A" w:rsidP="0095487A">
      <w:pPr>
        <w:pStyle w:val="BodyText"/>
        <w:numPr>
          <w:ilvl w:val="0"/>
          <w:numId w:val="19"/>
        </w:numPr>
      </w:pPr>
      <w:r w:rsidRPr="0095487A">
        <w:t>Summarizing the current status of R&amp;D activities on severe accidents after the Fukushima Daiichi accident.</w:t>
      </w:r>
    </w:p>
    <w:p w14:paraId="4CC6E498" w14:textId="24F69D1D" w:rsidR="00897F1A" w:rsidRDefault="0095487A" w:rsidP="00235BE5">
      <w:pPr>
        <w:pStyle w:val="Heading1"/>
      </w:pPr>
      <w:bookmarkStart w:id="0" w:name="_Ref391468076"/>
      <w:r>
        <w:t>Topics</w:t>
      </w:r>
      <w:bookmarkEnd w:id="0"/>
    </w:p>
    <w:p w14:paraId="2C7195FE" w14:textId="382EE739" w:rsidR="0095487A" w:rsidRDefault="0095487A" w:rsidP="00857404">
      <w:pPr>
        <w:pStyle w:val="BodyText"/>
      </w:pPr>
      <w:r>
        <w:t xml:space="preserve">The participants in the IEM will share information on the ongoing efforts and the results obtained in R&amp;D </w:t>
      </w:r>
      <w:r w:rsidR="0068054F">
        <w:t>work on</w:t>
      </w:r>
      <w:r>
        <w:t xml:space="preserve"> reactor technologies to prevent or mitigate severe accidents </w:t>
      </w:r>
      <w:r w:rsidR="0068054F">
        <w:t xml:space="preserve">at </w:t>
      </w:r>
      <w:r>
        <w:t>nuclear reactors and spent fuel pools based on technical lessons learned from the Fukushima Daiichi accident.</w:t>
      </w:r>
    </w:p>
    <w:p w14:paraId="1C940712" w14:textId="030B08FA" w:rsidR="0095487A" w:rsidRDefault="0095487A" w:rsidP="00A346B4">
      <w:pPr>
        <w:pStyle w:val="BodyText"/>
      </w:pPr>
      <w:r>
        <w:t xml:space="preserve">Specifically, the IEM will address </w:t>
      </w:r>
      <w:r w:rsidR="00CA713B">
        <w:t xml:space="preserve">work and achievements in R&amp;D </w:t>
      </w:r>
      <w:r w:rsidR="00A346B4">
        <w:t xml:space="preserve">related to </w:t>
      </w:r>
      <w:r>
        <w:t>the following topics:</w:t>
      </w:r>
    </w:p>
    <w:p w14:paraId="75DFF030" w14:textId="77777777" w:rsidR="0095487A" w:rsidRPr="00FB2EC2" w:rsidRDefault="0095487A" w:rsidP="0095487A">
      <w:pPr>
        <w:pStyle w:val="BodyText"/>
        <w:rPr>
          <w:b/>
        </w:rPr>
      </w:pPr>
      <w:r>
        <w:rPr>
          <w:b/>
        </w:rPr>
        <w:t xml:space="preserve">Topic 1: </w:t>
      </w:r>
      <w:r w:rsidRPr="00FB2EC2">
        <w:rPr>
          <w:b/>
        </w:rPr>
        <w:t>Common cause failures due to external and internal events</w:t>
      </w:r>
    </w:p>
    <w:p w14:paraId="2B0E598D" w14:textId="77777777" w:rsidR="0095487A" w:rsidRPr="00274217" w:rsidRDefault="0095487A" w:rsidP="0095487A">
      <w:pPr>
        <w:pStyle w:val="ListParagraph"/>
        <w:numPr>
          <w:ilvl w:val="0"/>
          <w:numId w:val="21"/>
        </w:numPr>
        <w:overflowPunct/>
        <w:autoSpaceDE/>
        <w:autoSpaceDN/>
        <w:adjustRightInd/>
        <w:spacing w:after="170"/>
        <w:ind w:left="851" w:hanging="284"/>
        <w:jc w:val="both"/>
        <w:textAlignment w:val="auto"/>
        <w:rPr>
          <w:rFonts w:eastAsiaTheme="minorEastAsia"/>
        </w:rPr>
      </w:pPr>
      <w:r w:rsidRPr="00274217">
        <w:rPr>
          <w:rFonts w:eastAsiaTheme="minorEastAsia"/>
        </w:rPr>
        <w:t>Measures to protect NPPs against extreme external events</w:t>
      </w:r>
    </w:p>
    <w:p w14:paraId="608E304A" w14:textId="7A69572F" w:rsidR="0095487A" w:rsidRPr="00274217" w:rsidRDefault="0095487A" w:rsidP="00ED36AD">
      <w:pPr>
        <w:overflowPunct/>
        <w:autoSpaceDE/>
        <w:autoSpaceDN/>
        <w:adjustRightInd/>
        <w:spacing w:after="170"/>
        <w:ind w:left="1418" w:hanging="284"/>
        <w:jc w:val="both"/>
        <w:textAlignment w:val="auto"/>
        <w:rPr>
          <w:rFonts w:eastAsiaTheme="minorEastAsia"/>
        </w:rPr>
      </w:pPr>
      <w:r w:rsidRPr="00274217">
        <w:rPr>
          <w:rFonts w:eastAsiaTheme="minorEastAsia"/>
        </w:rPr>
        <w:t>•</w:t>
      </w:r>
      <w:r w:rsidRPr="00274217">
        <w:rPr>
          <w:rFonts w:eastAsiaTheme="minorEastAsia"/>
        </w:rPr>
        <w:tab/>
      </w:r>
      <w:r w:rsidR="00ED36AD">
        <w:rPr>
          <w:rFonts w:eastAsiaTheme="minorEastAsia"/>
        </w:rPr>
        <w:t>P</w:t>
      </w:r>
      <w:r w:rsidRPr="00274217">
        <w:rPr>
          <w:rFonts w:eastAsiaTheme="minorEastAsia"/>
        </w:rPr>
        <w:t>rotect</w:t>
      </w:r>
      <w:r w:rsidR="00ED36AD">
        <w:rPr>
          <w:rFonts w:eastAsiaTheme="minorEastAsia"/>
        </w:rPr>
        <w:t>ion</w:t>
      </w:r>
      <w:r w:rsidRPr="00274217">
        <w:rPr>
          <w:rFonts w:eastAsiaTheme="minorEastAsia"/>
        </w:rPr>
        <w:t xml:space="preserve"> against earthquakes and tsunamis</w:t>
      </w:r>
    </w:p>
    <w:p w14:paraId="49DF7E51" w14:textId="3642B257" w:rsidR="0095487A" w:rsidRPr="00274217" w:rsidRDefault="0095487A" w:rsidP="00615CED">
      <w:pPr>
        <w:overflowPunct/>
        <w:autoSpaceDE/>
        <w:autoSpaceDN/>
        <w:adjustRightInd/>
        <w:spacing w:after="170"/>
        <w:ind w:left="1418" w:hanging="284"/>
        <w:jc w:val="both"/>
        <w:textAlignment w:val="auto"/>
        <w:rPr>
          <w:rFonts w:eastAsiaTheme="minorEastAsia"/>
        </w:rPr>
      </w:pPr>
      <w:r w:rsidRPr="00274217">
        <w:rPr>
          <w:rFonts w:eastAsiaTheme="minorEastAsia"/>
        </w:rPr>
        <w:t>•</w:t>
      </w:r>
      <w:r w:rsidRPr="00274217">
        <w:rPr>
          <w:rFonts w:eastAsiaTheme="minorEastAsia"/>
        </w:rPr>
        <w:tab/>
      </w:r>
      <w:r w:rsidR="00ED36AD">
        <w:rPr>
          <w:rFonts w:eastAsiaTheme="minorEastAsia"/>
        </w:rPr>
        <w:t>P</w:t>
      </w:r>
      <w:r w:rsidRPr="00274217">
        <w:rPr>
          <w:rFonts w:eastAsiaTheme="minorEastAsia"/>
        </w:rPr>
        <w:t>rotect</w:t>
      </w:r>
      <w:r w:rsidR="00ED36AD">
        <w:rPr>
          <w:rFonts w:eastAsiaTheme="minorEastAsia"/>
        </w:rPr>
        <w:t>ion</w:t>
      </w:r>
      <w:r w:rsidRPr="00274217">
        <w:rPr>
          <w:rFonts w:eastAsiaTheme="minorEastAsia"/>
        </w:rPr>
        <w:t xml:space="preserve"> against severe weather, tornadoes and other natural hazards</w:t>
      </w:r>
    </w:p>
    <w:p w14:paraId="1DFDD7CC" w14:textId="77777777" w:rsidR="0095487A" w:rsidRPr="00274217" w:rsidRDefault="0095487A" w:rsidP="0095487A">
      <w:pPr>
        <w:numPr>
          <w:ilvl w:val="0"/>
          <w:numId w:val="20"/>
        </w:numPr>
        <w:overflowPunct/>
        <w:autoSpaceDE/>
        <w:autoSpaceDN/>
        <w:adjustRightInd/>
        <w:spacing w:after="170"/>
        <w:ind w:left="851" w:hanging="284"/>
        <w:jc w:val="both"/>
        <w:textAlignment w:val="auto"/>
        <w:rPr>
          <w:rFonts w:eastAsiaTheme="minorEastAsia"/>
        </w:rPr>
      </w:pPr>
      <w:r w:rsidRPr="00274217">
        <w:rPr>
          <w:rFonts w:eastAsiaTheme="minorEastAsia"/>
        </w:rPr>
        <w:t>Protection of off-site and on-site power supplies against external and internal events</w:t>
      </w:r>
    </w:p>
    <w:p w14:paraId="2E4C75F1" w14:textId="37C08EA5" w:rsidR="0095487A" w:rsidRPr="00274217" w:rsidRDefault="00ED36AD" w:rsidP="00ED36AD">
      <w:pPr>
        <w:numPr>
          <w:ilvl w:val="0"/>
          <w:numId w:val="20"/>
        </w:numPr>
        <w:overflowPunct/>
        <w:autoSpaceDE/>
        <w:autoSpaceDN/>
        <w:adjustRightInd/>
        <w:spacing w:after="170"/>
        <w:ind w:left="851" w:hanging="284"/>
        <w:jc w:val="both"/>
        <w:textAlignment w:val="auto"/>
        <w:rPr>
          <w:rFonts w:eastAsiaTheme="minorEastAsia"/>
        </w:rPr>
      </w:pPr>
      <w:r>
        <w:rPr>
          <w:rFonts w:eastAsiaTheme="minorEastAsia"/>
        </w:rPr>
        <w:t>Measures to e</w:t>
      </w:r>
      <w:r w:rsidR="0095487A" w:rsidRPr="00274217">
        <w:rPr>
          <w:rFonts w:eastAsiaTheme="minorEastAsia"/>
        </w:rPr>
        <w:t>nhance resistance to internal events</w:t>
      </w:r>
    </w:p>
    <w:p w14:paraId="4655674E" w14:textId="712D1E04" w:rsidR="0095487A" w:rsidRPr="00274217" w:rsidRDefault="0095487A" w:rsidP="00615CED">
      <w:pPr>
        <w:overflowPunct/>
        <w:autoSpaceDE/>
        <w:autoSpaceDN/>
        <w:adjustRightInd/>
        <w:spacing w:after="170"/>
        <w:ind w:left="1418" w:hanging="284"/>
        <w:jc w:val="both"/>
        <w:textAlignment w:val="auto"/>
        <w:rPr>
          <w:rFonts w:eastAsiaTheme="minorEastAsia"/>
        </w:rPr>
      </w:pPr>
      <w:r w:rsidRPr="00274217">
        <w:rPr>
          <w:rFonts w:eastAsiaTheme="minorEastAsia"/>
        </w:rPr>
        <w:t>•</w:t>
      </w:r>
      <w:r w:rsidRPr="00274217">
        <w:rPr>
          <w:rFonts w:eastAsiaTheme="minorEastAsia"/>
        </w:rPr>
        <w:tab/>
      </w:r>
      <w:r w:rsidR="00ED36AD">
        <w:rPr>
          <w:rFonts w:eastAsiaTheme="minorEastAsia"/>
        </w:rPr>
        <w:t>P</w:t>
      </w:r>
      <w:r w:rsidRPr="00274217">
        <w:rPr>
          <w:rFonts w:eastAsiaTheme="minorEastAsia"/>
        </w:rPr>
        <w:t>rotect</w:t>
      </w:r>
      <w:r w:rsidR="00ED36AD">
        <w:rPr>
          <w:rFonts w:eastAsiaTheme="minorEastAsia"/>
        </w:rPr>
        <w:t>ion</w:t>
      </w:r>
      <w:r w:rsidRPr="00274217">
        <w:rPr>
          <w:rFonts w:eastAsiaTheme="minorEastAsia"/>
        </w:rPr>
        <w:t xml:space="preserve"> against fires, internal flooding and other internal events</w:t>
      </w:r>
    </w:p>
    <w:p w14:paraId="5569037C" w14:textId="77777777" w:rsidR="0095487A" w:rsidRPr="00FB2EC2" w:rsidRDefault="0095487A" w:rsidP="0095487A">
      <w:pPr>
        <w:pStyle w:val="BodyText"/>
        <w:rPr>
          <w:b/>
        </w:rPr>
      </w:pPr>
      <w:r>
        <w:rPr>
          <w:b/>
        </w:rPr>
        <w:t>Topic 2: Technologies to prevent/mitigate s</w:t>
      </w:r>
      <w:r w:rsidRPr="00FB2EC2">
        <w:rPr>
          <w:b/>
        </w:rPr>
        <w:t>evere accident</w:t>
      </w:r>
      <w:r>
        <w:rPr>
          <w:b/>
        </w:rPr>
        <w:t>s</w:t>
      </w:r>
    </w:p>
    <w:p w14:paraId="38B79852" w14:textId="6AE563A1" w:rsidR="0095487A" w:rsidRPr="00274217" w:rsidRDefault="0095487A" w:rsidP="00ED36AD">
      <w:pPr>
        <w:pStyle w:val="ListParagraph"/>
        <w:numPr>
          <w:ilvl w:val="0"/>
          <w:numId w:val="22"/>
        </w:numPr>
        <w:overflowPunct/>
        <w:autoSpaceDE/>
        <w:autoSpaceDN/>
        <w:adjustRightInd/>
        <w:spacing w:after="170" w:line="360" w:lineRule="auto"/>
        <w:ind w:left="851" w:hanging="284"/>
        <w:jc w:val="both"/>
        <w:textAlignment w:val="auto"/>
        <w:rPr>
          <w:rFonts w:eastAsiaTheme="minorEastAsia"/>
        </w:rPr>
      </w:pPr>
      <w:r w:rsidRPr="00274217">
        <w:rPr>
          <w:rFonts w:eastAsiaTheme="minorEastAsia"/>
        </w:rPr>
        <w:t>Measures to prevent/mitigate core damage</w:t>
      </w:r>
    </w:p>
    <w:p w14:paraId="765B4752" w14:textId="77777777" w:rsidR="0095487A" w:rsidRPr="00274217" w:rsidRDefault="0095487A" w:rsidP="0095487A">
      <w:pPr>
        <w:pStyle w:val="ListParagraph"/>
        <w:numPr>
          <w:ilvl w:val="0"/>
          <w:numId w:val="22"/>
        </w:numPr>
        <w:overflowPunct/>
        <w:autoSpaceDE/>
        <w:autoSpaceDN/>
        <w:adjustRightInd/>
        <w:spacing w:after="170" w:line="360" w:lineRule="auto"/>
        <w:ind w:left="851" w:hanging="284"/>
        <w:jc w:val="both"/>
        <w:textAlignment w:val="auto"/>
        <w:rPr>
          <w:rFonts w:eastAsiaTheme="minorEastAsia"/>
        </w:rPr>
      </w:pPr>
      <w:r w:rsidRPr="00274217">
        <w:rPr>
          <w:rFonts w:eastAsiaTheme="minorEastAsia"/>
        </w:rPr>
        <w:t xml:space="preserve">Measures to maintain containment/confinement integrity </w:t>
      </w:r>
    </w:p>
    <w:p w14:paraId="26CC0436" w14:textId="77777777" w:rsidR="0095487A" w:rsidRPr="00274217" w:rsidRDefault="0095487A" w:rsidP="0095487A">
      <w:pPr>
        <w:pStyle w:val="ListParagraph"/>
        <w:numPr>
          <w:ilvl w:val="0"/>
          <w:numId w:val="22"/>
        </w:numPr>
        <w:overflowPunct/>
        <w:autoSpaceDE/>
        <w:autoSpaceDN/>
        <w:adjustRightInd/>
        <w:spacing w:after="170" w:line="360" w:lineRule="auto"/>
        <w:ind w:left="851" w:hanging="284"/>
        <w:jc w:val="both"/>
        <w:textAlignment w:val="auto"/>
        <w:rPr>
          <w:rFonts w:eastAsiaTheme="minorEastAsia"/>
        </w:rPr>
      </w:pPr>
      <w:r w:rsidRPr="00274217">
        <w:rPr>
          <w:rFonts w:eastAsiaTheme="minorEastAsia"/>
        </w:rPr>
        <w:t>Measures to prevent hydrogen explosions</w:t>
      </w:r>
    </w:p>
    <w:p w14:paraId="7BCA42FC" w14:textId="77777777" w:rsidR="0095487A" w:rsidRPr="00274217" w:rsidRDefault="0095487A" w:rsidP="0095487A">
      <w:pPr>
        <w:pStyle w:val="ListParagraph"/>
        <w:numPr>
          <w:ilvl w:val="0"/>
          <w:numId w:val="22"/>
        </w:numPr>
        <w:overflowPunct/>
        <w:autoSpaceDE/>
        <w:autoSpaceDN/>
        <w:adjustRightInd/>
        <w:spacing w:after="170" w:line="360" w:lineRule="auto"/>
        <w:ind w:left="851" w:hanging="284"/>
        <w:jc w:val="both"/>
        <w:textAlignment w:val="auto"/>
        <w:rPr>
          <w:rFonts w:eastAsiaTheme="minorEastAsia"/>
        </w:rPr>
      </w:pPr>
      <w:r w:rsidRPr="00274217">
        <w:rPr>
          <w:rFonts w:eastAsiaTheme="minorEastAsia"/>
        </w:rPr>
        <w:t>Instrumentation for safety-related parameters and monitoring equipment under severe accident conditions</w:t>
      </w:r>
    </w:p>
    <w:p w14:paraId="1978C6AB" w14:textId="7D2C1224" w:rsidR="0095487A" w:rsidRPr="00274217" w:rsidRDefault="0095487A" w:rsidP="00ED36AD">
      <w:pPr>
        <w:pStyle w:val="ListParagraph"/>
        <w:numPr>
          <w:ilvl w:val="0"/>
          <w:numId w:val="22"/>
        </w:numPr>
        <w:overflowPunct/>
        <w:autoSpaceDE/>
        <w:autoSpaceDN/>
        <w:adjustRightInd/>
        <w:spacing w:line="360" w:lineRule="auto"/>
        <w:ind w:left="851" w:hanging="284"/>
        <w:jc w:val="both"/>
        <w:textAlignment w:val="auto"/>
        <w:rPr>
          <w:rFonts w:eastAsiaTheme="minorEastAsia"/>
        </w:rPr>
      </w:pPr>
      <w:r w:rsidRPr="00274217">
        <w:rPr>
          <w:rFonts w:eastAsiaTheme="minorEastAsia"/>
        </w:rPr>
        <w:t>Measures to sup</w:t>
      </w:r>
      <w:r w:rsidR="00ED36AD">
        <w:rPr>
          <w:rFonts w:eastAsiaTheme="minorEastAsia"/>
        </w:rPr>
        <w:t>p</w:t>
      </w:r>
      <w:r w:rsidRPr="00274217">
        <w:rPr>
          <w:rFonts w:eastAsiaTheme="minorEastAsia"/>
        </w:rPr>
        <w:t>ress radioactive material release/transport</w:t>
      </w:r>
    </w:p>
    <w:p w14:paraId="496A5108" w14:textId="77777777" w:rsidR="0095487A" w:rsidRDefault="0095487A" w:rsidP="00776A25">
      <w:pPr>
        <w:pStyle w:val="BodyText"/>
        <w:keepNext/>
        <w:keepLines/>
      </w:pPr>
      <w:r>
        <w:rPr>
          <w:b/>
        </w:rPr>
        <w:t xml:space="preserve">Topic 3: </w:t>
      </w:r>
      <w:r w:rsidRPr="00FB2EC2">
        <w:rPr>
          <w:b/>
        </w:rPr>
        <w:t xml:space="preserve">Severe accident </w:t>
      </w:r>
      <w:r>
        <w:rPr>
          <w:b/>
        </w:rPr>
        <w:t>analysis</w:t>
      </w:r>
    </w:p>
    <w:p w14:paraId="0EB3819E" w14:textId="77777777" w:rsidR="0095487A" w:rsidRPr="00274217" w:rsidRDefault="0095487A" w:rsidP="00776A25">
      <w:pPr>
        <w:pStyle w:val="ListParagraph"/>
        <w:keepNext/>
        <w:keepLines/>
        <w:numPr>
          <w:ilvl w:val="0"/>
          <w:numId w:val="23"/>
        </w:numPr>
        <w:overflowPunct/>
        <w:autoSpaceDE/>
        <w:autoSpaceDN/>
        <w:adjustRightInd/>
        <w:spacing w:line="360" w:lineRule="auto"/>
        <w:ind w:left="851" w:hanging="284"/>
        <w:jc w:val="both"/>
        <w:textAlignment w:val="auto"/>
        <w:rPr>
          <w:rFonts w:eastAsiaTheme="minorEastAsia"/>
        </w:rPr>
      </w:pPr>
      <w:r w:rsidRPr="00274217">
        <w:rPr>
          <w:rFonts w:eastAsiaTheme="minorEastAsia"/>
        </w:rPr>
        <w:t>Analysis of accident progression and critical issues</w:t>
      </w:r>
    </w:p>
    <w:p w14:paraId="1780387B" w14:textId="77777777" w:rsidR="0095487A" w:rsidRPr="00274217" w:rsidRDefault="0095487A" w:rsidP="00776A25">
      <w:pPr>
        <w:keepNext/>
        <w:keepLines/>
        <w:numPr>
          <w:ilvl w:val="0"/>
          <w:numId w:val="23"/>
        </w:numPr>
        <w:overflowPunct/>
        <w:autoSpaceDE/>
        <w:autoSpaceDN/>
        <w:adjustRightInd/>
        <w:spacing w:line="360" w:lineRule="auto"/>
        <w:ind w:left="851" w:hanging="284"/>
        <w:jc w:val="both"/>
        <w:textAlignment w:val="auto"/>
        <w:rPr>
          <w:rFonts w:eastAsiaTheme="minorEastAsia"/>
        </w:rPr>
      </w:pPr>
      <w:r w:rsidRPr="00274217">
        <w:rPr>
          <w:rFonts w:eastAsiaTheme="minorEastAsia"/>
        </w:rPr>
        <w:t>Development/improvement of analysis tools for severe accidents</w:t>
      </w:r>
    </w:p>
    <w:p w14:paraId="2D03955C" w14:textId="1EC0FC9F" w:rsidR="0095487A" w:rsidRPr="00274217" w:rsidRDefault="0095487A" w:rsidP="00776A25">
      <w:pPr>
        <w:pStyle w:val="ListParagraph"/>
        <w:keepNext/>
        <w:keepLines/>
        <w:numPr>
          <w:ilvl w:val="0"/>
          <w:numId w:val="23"/>
        </w:numPr>
        <w:overflowPunct/>
        <w:autoSpaceDE/>
        <w:autoSpaceDN/>
        <w:adjustRightInd/>
        <w:spacing w:after="170" w:line="360" w:lineRule="auto"/>
        <w:ind w:left="851" w:hanging="284"/>
        <w:jc w:val="both"/>
        <w:textAlignment w:val="auto"/>
        <w:rPr>
          <w:rFonts w:eastAsiaTheme="minorEastAsia"/>
        </w:rPr>
      </w:pPr>
      <w:r w:rsidRPr="00274217">
        <w:rPr>
          <w:rFonts w:eastAsiaTheme="minorEastAsia"/>
        </w:rPr>
        <w:t xml:space="preserve">Effective utilization of </w:t>
      </w:r>
      <w:r w:rsidR="00ED36AD">
        <w:rPr>
          <w:rFonts w:eastAsiaTheme="minorEastAsia"/>
        </w:rPr>
        <w:t>probabilistic safety analysis</w:t>
      </w:r>
      <w:r w:rsidR="00ED36AD" w:rsidRPr="00274217">
        <w:rPr>
          <w:rFonts w:eastAsiaTheme="minorEastAsia"/>
        </w:rPr>
        <w:t xml:space="preserve"> </w:t>
      </w:r>
      <w:r w:rsidRPr="00274217">
        <w:rPr>
          <w:rFonts w:eastAsiaTheme="minorEastAsia"/>
        </w:rPr>
        <w:t>methodologies for risk assessment and management</w:t>
      </w:r>
    </w:p>
    <w:p w14:paraId="7D85B99E" w14:textId="77777777" w:rsidR="0095487A" w:rsidRPr="00274217" w:rsidRDefault="0095487A" w:rsidP="00776A25">
      <w:pPr>
        <w:pStyle w:val="ListParagraph"/>
        <w:keepNext/>
        <w:keepLines/>
        <w:numPr>
          <w:ilvl w:val="0"/>
          <w:numId w:val="23"/>
        </w:numPr>
        <w:overflowPunct/>
        <w:autoSpaceDE/>
        <w:autoSpaceDN/>
        <w:adjustRightInd/>
        <w:spacing w:after="170" w:line="360" w:lineRule="auto"/>
        <w:ind w:left="851" w:hanging="284"/>
        <w:jc w:val="both"/>
        <w:textAlignment w:val="auto"/>
        <w:rPr>
          <w:rFonts w:eastAsiaTheme="minorEastAsia"/>
        </w:rPr>
      </w:pPr>
      <w:r w:rsidRPr="00274217">
        <w:rPr>
          <w:rFonts w:eastAsiaTheme="minorEastAsia"/>
        </w:rPr>
        <w:t>Deterministic and probabilistic analysis of spent fuel pools</w:t>
      </w:r>
    </w:p>
    <w:p w14:paraId="0E2EE261" w14:textId="77777777" w:rsidR="0095487A" w:rsidRPr="00274217" w:rsidRDefault="0095487A" w:rsidP="00776A25">
      <w:pPr>
        <w:pStyle w:val="ListParagraph"/>
        <w:keepNext/>
        <w:keepLines/>
        <w:numPr>
          <w:ilvl w:val="0"/>
          <w:numId w:val="23"/>
        </w:numPr>
        <w:overflowPunct/>
        <w:autoSpaceDE/>
        <w:autoSpaceDN/>
        <w:adjustRightInd/>
        <w:spacing w:line="360" w:lineRule="auto"/>
        <w:ind w:left="851" w:hanging="284"/>
        <w:jc w:val="both"/>
        <w:textAlignment w:val="auto"/>
        <w:rPr>
          <w:rFonts w:eastAsiaTheme="minorEastAsia"/>
        </w:rPr>
      </w:pPr>
      <w:r w:rsidRPr="00274217">
        <w:rPr>
          <w:rFonts w:eastAsiaTheme="minorEastAsia"/>
        </w:rPr>
        <w:t>Research related to source term calculation and radioactive material release/transport</w:t>
      </w:r>
    </w:p>
    <w:p w14:paraId="37AF6002" w14:textId="77777777" w:rsidR="0095487A" w:rsidRPr="00FB2EC2" w:rsidRDefault="0095487A" w:rsidP="0095487A">
      <w:pPr>
        <w:pStyle w:val="BodyText"/>
        <w:rPr>
          <w:b/>
        </w:rPr>
      </w:pPr>
      <w:r>
        <w:rPr>
          <w:b/>
        </w:rPr>
        <w:t xml:space="preserve">Topic 4: </w:t>
      </w:r>
      <w:r w:rsidRPr="00FB2EC2">
        <w:rPr>
          <w:b/>
        </w:rPr>
        <w:t>Emergency preparedness and response</w:t>
      </w:r>
    </w:p>
    <w:p w14:paraId="5E02EC1D" w14:textId="77777777" w:rsidR="0095487A" w:rsidRPr="00274217" w:rsidRDefault="0095487A" w:rsidP="0095487A">
      <w:pPr>
        <w:pStyle w:val="ListParagraph"/>
        <w:numPr>
          <w:ilvl w:val="0"/>
          <w:numId w:val="24"/>
        </w:numPr>
        <w:overflowPunct/>
        <w:autoSpaceDE/>
        <w:autoSpaceDN/>
        <w:adjustRightInd/>
        <w:spacing w:after="170" w:line="360" w:lineRule="auto"/>
        <w:ind w:left="851" w:hanging="284"/>
        <w:jc w:val="both"/>
        <w:textAlignment w:val="auto"/>
        <w:rPr>
          <w:rFonts w:eastAsiaTheme="minorEastAsia"/>
        </w:rPr>
      </w:pPr>
      <w:r w:rsidRPr="00274217">
        <w:rPr>
          <w:rFonts w:eastAsiaTheme="minorEastAsia"/>
        </w:rPr>
        <w:t>On-site emergency response facilities, equipment and procedures</w:t>
      </w:r>
    </w:p>
    <w:p w14:paraId="31290800" w14:textId="77777777" w:rsidR="0095487A" w:rsidRPr="00274217" w:rsidRDefault="0095487A" w:rsidP="0095487A">
      <w:pPr>
        <w:pStyle w:val="ListParagraph"/>
        <w:numPr>
          <w:ilvl w:val="0"/>
          <w:numId w:val="24"/>
        </w:numPr>
        <w:overflowPunct/>
        <w:autoSpaceDE/>
        <w:autoSpaceDN/>
        <w:adjustRightInd/>
        <w:spacing w:after="170" w:line="360" w:lineRule="auto"/>
        <w:ind w:left="851" w:hanging="284"/>
        <w:jc w:val="both"/>
        <w:textAlignment w:val="auto"/>
        <w:rPr>
          <w:rFonts w:eastAsiaTheme="minorEastAsia"/>
        </w:rPr>
      </w:pPr>
      <w:r w:rsidRPr="00274217">
        <w:rPr>
          <w:rFonts w:eastAsiaTheme="minorEastAsia"/>
        </w:rPr>
        <w:t>Off-site infrastructure resilience</w:t>
      </w:r>
    </w:p>
    <w:p w14:paraId="0E24BE52" w14:textId="77777777" w:rsidR="0095487A" w:rsidRPr="00274217" w:rsidRDefault="0095487A" w:rsidP="0095487A">
      <w:pPr>
        <w:pStyle w:val="ListParagraph"/>
        <w:numPr>
          <w:ilvl w:val="0"/>
          <w:numId w:val="24"/>
        </w:numPr>
        <w:overflowPunct/>
        <w:autoSpaceDE/>
        <w:autoSpaceDN/>
        <w:adjustRightInd/>
        <w:spacing w:line="360" w:lineRule="auto"/>
        <w:ind w:left="851" w:hanging="284"/>
        <w:jc w:val="both"/>
        <w:textAlignment w:val="auto"/>
        <w:rPr>
          <w:rFonts w:eastAsiaTheme="minorEastAsia"/>
        </w:rPr>
      </w:pPr>
      <w:r w:rsidRPr="00274217">
        <w:rPr>
          <w:rFonts w:eastAsiaTheme="minorEastAsia"/>
        </w:rPr>
        <w:t>Accident management for multi-unit sites and across multiple sites</w:t>
      </w:r>
    </w:p>
    <w:p w14:paraId="32A60CDB" w14:textId="77777777" w:rsidR="0095487A" w:rsidRPr="00274217" w:rsidRDefault="0095487A" w:rsidP="0095487A">
      <w:pPr>
        <w:numPr>
          <w:ilvl w:val="0"/>
          <w:numId w:val="24"/>
        </w:numPr>
        <w:overflowPunct/>
        <w:autoSpaceDE/>
        <w:autoSpaceDN/>
        <w:adjustRightInd/>
        <w:spacing w:line="360" w:lineRule="auto"/>
        <w:ind w:left="851" w:hanging="284"/>
        <w:jc w:val="both"/>
        <w:textAlignment w:val="auto"/>
        <w:rPr>
          <w:rFonts w:eastAsiaTheme="minorEastAsia"/>
        </w:rPr>
      </w:pPr>
      <w:r w:rsidRPr="00274217">
        <w:rPr>
          <w:rFonts w:eastAsiaTheme="minorEastAsia"/>
        </w:rPr>
        <w:t>Research related to atmospheric dispersion and consequences of contamination</w:t>
      </w:r>
    </w:p>
    <w:p w14:paraId="274808D3" w14:textId="6CA817E1" w:rsidR="0095487A" w:rsidRPr="004D66A8" w:rsidRDefault="0095487A" w:rsidP="00615CED">
      <w:pPr>
        <w:pStyle w:val="BodyText"/>
        <w:rPr>
          <w:b/>
        </w:rPr>
      </w:pPr>
      <w:r w:rsidRPr="004D66A8">
        <w:rPr>
          <w:b/>
        </w:rPr>
        <w:t>Topic 5: Post</w:t>
      </w:r>
      <w:r w:rsidR="00ED36AD">
        <w:rPr>
          <w:b/>
        </w:rPr>
        <w:t>-</w:t>
      </w:r>
      <w:r w:rsidRPr="004D66A8">
        <w:rPr>
          <w:b/>
        </w:rPr>
        <w:t>accident recovery</w:t>
      </w:r>
    </w:p>
    <w:p w14:paraId="11874346" w14:textId="77777777" w:rsidR="0095487A" w:rsidRPr="00E05D59" w:rsidRDefault="0095487A" w:rsidP="0095487A">
      <w:pPr>
        <w:pStyle w:val="ListParagraph"/>
        <w:numPr>
          <w:ilvl w:val="0"/>
          <w:numId w:val="25"/>
        </w:numPr>
        <w:overflowPunct/>
        <w:autoSpaceDE/>
        <w:autoSpaceDN/>
        <w:adjustRightInd/>
        <w:spacing w:after="170" w:line="360" w:lineRule="auto"/>
        <w:ind w:left="851" w:hanging="284"/>
        <w:jc w:val="both"/>
        <w:textAlignment w:val="auto"/>
        <w:rPr>
          <w:rFonts w:eastAsiaTheme="minorEastAsia"/>
        </w:rPr>
      </w:pPr>
      <w:r w:rsidRPr="00E05D59">
        <w:rPr>
          <w:rFonts w:eastAsiaTheme="minorEastAsia"/>
        </w:rPr>
        <w:t>On-site post-accident stabilization activities</w:t>
      </w:r>
    </w:p>
    <w:p w14:paraId="0D2C85E3" w14:textId="77777777" w:rsidR="0095487A" w:rsidRPr="00E05D59" w:rsidRDefault="0095487A" w:rsidP="0095487A">
      <w:pPr>
        <w:pStyle w:val="ListParagraph"/>
        <w:numPr>
          <w:ilvl w:val="0"/>
          <w:numId w:val="25"/>
        </w:numPr>
        <w:overflowPunct/>
        <w:autoSpaceDE/>
        <w:autoSpaceDN/>
        <w:adjustRightInd/>
        <w:spacing w:after="170" w:line="360" w:lineRule="auto"/>
        <w:ind w:left="851" w:hanging="284"/>
        <w:jc w:val="both"/>
        <w:textAlignment w:val="auto"/>
        <w:rPr>
          <w:rFonts w:eastAsiaTheme="minorEastAsia"/>
        </w:rPr>
      </w:pPr>
      <w:r w:rsidRPr="00E05D59">
        <w:rPr>
          <w:rFonts w:eastAsiaTheme="minorEastAsia"/>
        </w:rPr>
        <w:t>On-site waste management</w:t>
      </w:r>
    </w:p>
    <w:p w14:paraId="00190473" w14:textId="77777777" w:rsidR="0095487A" w:rsidRPr="00E05D59" w:rsidRDefault="0095487A" w:rsidP="0095487A">
      <w:pPr>
        <w:pStyle w:val="ListParagraph"/>
        <w:numPr>
          <w:ilvl w:val="0"/>
          <w:numId w:val="25"/>
        </w:numPr>
        <w:overflowPunct/>
        <w:autoSpaceDE/>
        <w:autoSpaceDN/>
        <w:adjustRightInd/>
        <w:spacing w:after="170" w:line="360" w:lineRule="auto"/>
        <w:ind w:left="851" w:hanging="284"/>
        <w:jc w:val="both"/>
        <w:textAlignment w:val="auto"/>
        <w:rPr>
          <w:rFonts w:eastAsiaTheme="minorEastAsia"/>
        </w:rPr>
      </w:pPr>
      <w:r w:rsidRPr="00E05D59">
        <w:rPr>
          <w:rFonts w:eastAsiaTheme="minorEastAsia"/>
        </w:rPr>
        <w:t>Off-site remediation and waste management</w:t>
      </w:r>
    </w:p>
    <w:p w14:paraId="5ACC5EFB" w14:textId="07A914D1" w:rsidR="0095487A" w:rsidRPr="00E05D59" w:rsidRDefault="0095487A" w:rsidP="00615CED">
      <w:pPr>
        <w:pStyle w:val="ListParagraph"/>
        <w:numPr>
          <w:ilvl w:val="0"/>
          <w:numId w:val="25"/>
        </w:numPr>
        <w:overflowPunct/>
        <w:autoSpaceDE/>
        <w:autoSpaceDN/>
        <w:adjustRightInd/>
        <w:spacing w:after="170" w:line="360" w:lineRule="auto"/>
        <w:ind w:left="851" w:hanging="284"/>
        <w:jc w:val="both"/>
        <w:textAlignment w:val="auto"/>
        <w:rPr>
          <w:rFonts w:eastAsiaTheme="minorEastAsia"/>
        </w:rPr>
      </w:pPr>
      <w:r w:rsidRPr="00E05D59">
        <w:rPr>
          <w:rFonts w:eastAsiaTheme="minorEastAsia"/>
        </w:rPr>
        <w:t>Fuel and fuel debris removal (characterization, dose reduction, remote technologies)</w:t>
      </w:r>
    </w:p>
    <w:p w14:paraId="1184B045" w14:textId="3E51D222" w:rsidR="00897F1A" w:rsidRPr="0095487A" w:rsidRDefault="0095487A" w:rsidP="0095487A">
      <w:pPr>
        <w:pStyle w:val="ListParagraph"/>
        <w:numPr>
          <w:ilvl w:val="0"/>
          <w:numId w:val="25"/>
        </w:numPr>
        <w:overflowPunct/>
        <w:autoSpaceDE/>
        <w:autoSpaceDN/>
        <w:adjustRightInd/>
        <w:spacing w:after="170" w:line="360" w:lineRule="auto"/>
        <w:ind w:left="851" w:hanging="284"/>
        <w:jc w:val="both"/>
        <w:textAlignment w:val="auto"/>
        <w:rPr>
          <w:rFonts w:eastAsiaTheme="minorEastAsia"/>
        </w:rPr>
      </w:pPr>
      <w:r w:rsidRPr="0095487A">
        <w:rPr>
          <w:rFonts w:eastAsiaTheme="minorEastAsia"/>
        </w:rPr>
        <w:t>Decommissioning after an accident</w:t>
      </w:r>
    </w:p>
    <w:p w14:paraId="27170FC0" w14:textId="5F825B7E" w:rsidR="00CA5882" w:rsidRDefault="0095487A" w:rsidP="00235BE5">
      <w:pPr>
        <w:pStyle w:val="Heading1"/>
      </w:pPr>
      <w:r>
        <w:t>Format</w:t>
      </w:r>
    </w:p>
    <w:p w14:paraId="43D04C80" w14:textId="77777777" w:rsidR="0095487A" w:rsidRPr="00BB6658" w:rsidRDefault="0095487A" w:rsidP="0095487A">
      <w:pPr>
        <w:pStyle w:val="BodyText"/>
      </w:pPr>
      <w:r>
        <w:t xml:space="preserve">The </w:t>
      </w:r>
      <w:r w:rsidRPr="002A3927">
        <w:t xml:space="preserve">IEM will be held at the IAEA’s Headquarters in Vienna, Austria, from </w:t>
      </w:r>
      <w:r>
        <w:t>16</w:t>
      </w:r>
      <w:r w:rsidRPr="002A3927">
        <w:t xml:space="preserve"> to </w:t>
      </w:r>
      <w:r>
        <w:t>20</w:t>
      </w:r>
      <w:r w:rsidRPr="002A3927">
        <w:t xml:space="preserve"> </w:t>
      </w:r>
      <w:r>
        <w:t>February</w:t>
      </w:r>
      <w:r w:rsidRPr="002A3927">
        <w:t xml:space="preserve"> 201</w:t>
      </w:r>
      <w:r>
        <w:t>5</w:t>
      </w:r>
      <w:r w:rsidRPr="002A3927">
        <w:t xml:space="preserve">. </w:t>
      </w:r>
      <w:r w:rsidRPr="00BB6658">
        <w:t xml:space="preserve">An opening address will be delivered by a senior IAEA representative. The meeting will consist of an opening plenary session, topic-specific technical sessions, some of which are to be run in parallel, </w:t>
      </w:r>
      <w:r>
        <w:t xml:space="preserve">panel discussions, poster presentations </w:t>
      </w:r>
      <w:r w:rsidRPr="00BB6658">
        <w:t>and a closing plenary session.</w:t>
      </w:r>
    </w:p>
    <w:p w14:paraId="2913AD7B" w14:textId="3A1599A7" w:rsidR="0095487A" w:rsidRPr="00BB6658" w:rsidRDefault="0095487A" w:rsidP="0095487A">
      <w:pPr>
        <w:pStyle w:val="BodyText"/>
      </w:pPr>
      <w:r w:rsidRPr="00BB6658">
        <w:t>The opening plenary session will include keynote presentations by invited international</w:t>
      </w:r>
      <w:r w:rsidR="00A346B4">
        <w:t>ly recognized</w:t>
      </w:r>
      <w:r w:rsidRPr="00BB6658">
        <w:t xml:space="preserve"> experts. Presentations will be given by experts from the IAEA Member States</w:t>
      </w:r>
      <w:r>
        <w:t xml:space="preserve">, the </w:t>
      </w:r>
      <w:r w:rsidRPr="00BB6658">
        <w:t>IAEA and other international organizations</w:t>
      </w:r>
      <w:r>
        <w:t>,</w:t>
      </w:r>
      <w:r w:rsidRPr="00BB6658">
        <w:t xml:space="preserve"> and will focus on national and international </w:t>
      </w:r>
      <w:r w:rsidR="00CA713B">
        <w:t xml:space="preserve">R &amp; D </w:t>
      </w:r>
      <w:r w:rsidRPr="00BB6658">
        <w:t xml:space="preserve">programmes </w:t>
      </w:r>
      <w:r>
        <w:t xml:space="preserve">developed in the </w:t>
      </w:r>
      <w:r w:rsidRPr="00BB6658">
        <w:t>after</w:t>
      </w:r>
      <w:r>
        <w:t>math of</w:t>
      </w:r>
      <w:r w:rsidRPr="00BB6658">
        <w:t xml:space="preserve"> the Fukushima Daiichi nuclear accident. The plenary session will provide an opportunity to </w:t>
      </w:r>
      <w:r>
        <w:t xml:space="preserve">consider what R&amp;D activities are being undertaken </w:t>
      </w:r>
      <w:r w:rsidRPr="00BB6658">
        <w:t>and what has been achieved since the accident</w:t>
      </w:r>
      <w:r w:rsidR="00A346B4">
        <w:t>,</w:t>
      </w:r>
      <w:r w:rsidRPr="00BB6658">
        <w:t xml:space="preserve"> and to summarize the R&amp;D work that remains </w:t>
      </w:r>
      <w:r>
        <w:t xml:space="preserve">to be done </w:t>
      </w:r>
      <w:r w:rsidRPr="00BB6658">
        <w:t>in the area of severe accident</w:t>
      </w:r>
      <w:r>
        <w:t>s</w:t>
      </w:r>
      <w:r w:rsidRPr="00BB6658">
        <w:t>.</w:t>
      </w:r>
    </w:p>
    <w:p w14:paraId="72F31F7F" w14:textId="7C9055FC" w:rsidR="0095487A" w:rsidRPr="00BB6658" w:rsidRDefault="0095487A" w:rsidP="00615CED">
      <w:pPr>
        <w:pStyle w:val="BodyText"/>
      </w:pPr>
      <w:r w:rsidRPr="00BB6658">
        <w:t xml:space="preserve">The technical sessions will feature </w:t>
      </w:r>
      <w:r>
        <w:t xml:space="preserve">oral </w:t>
      </w:r>
      <w:r w:rsidRPr="00BB6658">
        <w:t>presentations and discussions by</w:t>
      </w:r>
      <w:r w:rsidR="00ED36AD">
        <w:t xml:space="preserve"> and among </w:t>
      </w:r>
      <w:r w:rsidRPr="00BB6658">
        <w:t>international</w:t>
      </w:r>
      <w:r w:rsidR="00ED36AD">
        <w:t>ly recognized</w:t>
      </w:r>
      <w:r w:rsidRPr="00BB6658">
        <w:t xml:space="preserve"> experts and participants which will focus on the specific R&amp;D work to cope with </w:t>
      </w:r>
      <w:r>
        <w:t xml:space="preserve">severe </w:t>
      </w:r>
      <w:r w:rsidRPr="00BB6658">
        <w:t>accidents. Discussions will be held from the perspective of operating organizations, research institutes, nuclear vendors, regulatory bodies and TSOs.</w:t>
      </w:r>
    </w:p>
    <w:p w14:paraId="740C46D7" w14:textId="483FB05D" w:rsidR="0095487A" w:rsidRDefault="0095487A" w:rsidP="00F07094">
      <w:pPr>
        <w:pStyle w:val="BodyText"/>
      </w:pPr>
      <w:r w:rsidRPr="00BB6658">
        <w:t xml:space="preserve">Summaries of the presentations and discussions, including lessons learned, and recommendations for further activities, as well as input for future </w:t>
      </w:r>
      <w:r w:rsidR="00ED36AD">
        <w:t>R&amp;D</w:t>
      </w:r>
      <w:r w:rsidRPr="00BB6658">
        <w:t xml:space="preserve"> areas and their priorities, will be prepared by the Chairperson</w:t>
      </w:r>
      <w:r>
        <w:t>(s)</w:t>
      </w:r>
      <w:r w:rsidRPr="00BB6658">
        <w:t xml:space="preserve"> of the IEM and the Co-Chairpersons </w:t>
      </w:r>
      <w:r>
        <w:t xml:space="preserve">of each session </w:t>
      </w:r>
      <w:r w:rsidRPr="00BB6658">
        <w:t>and will be presented at the closing plenary session.</w:t>
      </w:r>
    </w:p>
    <w:p w14:paraId="50449A92" w14:textId="44EDDF5E" w:rsidR="00CA5882" w:rsidRPr="00CA5882" w:rsidRDefault="0095487A" w:rsidP="00F07094">
      <w:pPr>
        <w:pStyle w:val="BodyText"/>
        <w:rPr>
          <w:lang w:eastAsia="en-GB"/>
        </w:rPr>
      </w:pPr>
      <w:r>
        <w:t xml:space="preserve">An annotated programme will be made available on the IEM web page (see Section </w:t>
      </w:r>
      <w:r w:rsidR="00ED36AD">
        <w:fldChar w:fldCharType="begin"/>
      </w:r>
      <w:r w:rsidR="00ED36AD">
        <w:instrText xml:space="preserve"> REF _Ref372051245 \r \h </w:instrText>
      </w:r>
      <w:r w:rsidR="00ED36AD">
        <w:fldChar w:fldCharType="separate"/>
      </w:r>
      <w:r w:rsidR="00800A94">
        <w:t>L</w:t>
      </w:r>
      <w:r w:rsidR="00ED36AD">
        <w:fldChar w:fldCharType="end"/>
      </w:r>
      <w:r>
        <w:t xml:space="preserve"> below) in due course.</w:t>
      </w:r>
    </w:p>
    <w:p w14:paraId="35B1BE9C" w14:textId="0CC168F0" w:rsidR="00750DF0" w:rsidRPr="00235BE5" w:rsidRDefault="00243701" w:rsidP="00235BE5">
      <w:pPr>
        <w:pStyle w:val="Heading1"/>
      </w:pPr>
      <w:bookmarkStart w:id="1" w:name="_Ref372123253"/>
      <w:r w:rsidRPr="00235BE5">
        <w:t>S</w:t>
      </w:r>
      <w:bookmarkEnd w:id="1"/>
      <w:r w:rsidR="0095487A" w:rsidRPr="00235BE5">
        <w:t>ubmission and Acceptance of Synopses</w:t>
      </w:r>
    </w:p>
    <w:p w14:paraId="259EF31F" w14:textId="42FCF46D" w:rsidR="005B6E72" w:rsidRDefault="0095487A" w:rsidP="00F07094">
      <w:pPr>
        <w:pStyle w:val="BodyText"/>
      </w:pPr>
      <w:r>
        <w:t>Extended</w:t>
      </w:r>
      <w:r w:rsidRPr="002A3927">
        <w:t xml:space="preserve"> </w:t>
      </w:r>
      <w:r>
        <w:t>synopse</w:t>
      </w:r>
      <w:r w:rsidRPr="002A3927">
        <w:t xml:space="preserve">s on issues falling within the topics outlined in Section </w:t>
      </w:r>
      <w:r w:rsidR="00F07094">
        <w:fldChar w:fldCharType="begin"/>
      </w:r>
      <w:r w:rsidR="00F07094">
        <w:instrText xml:space="preserve"> REF _Ref391468076 \r \h </w:instrText>
      </w:r>
      <w:r w:rsidR="00F07094">
        <w:fldChar w:fldCharType="separate"/>
      </w:r>
      <w:r w:rsidR="00800A94">
        <w:t>C</w:t>
      </w:r>
      <w:r w:rsidR="00F07094">
        <w:fldChar w:fldCharType="end"/>
      </w:r>
      <w:r w:rsidRPr="002A3927">
        <w:t xml:space="preserve"> may be submitted as contributions to the IEM. All contributed </w:t>
      </w:r>
      <w:r>
        <w:t>synopses</w:t>
      </w:r>
      <w:r w:rsidRPr="002A3927">
        <w:t xml:space="preserve"> must present original work and should not have been published elsewhere. There will be sessions at the IEM for those who have contributed a </w:t>
      </w:r>
      <w:r>
        <w:t>synopsis</w:t>
      </w:r>
      <w:r w:rsidRPr="002A3927">
        <w:t xml:space="preserve"> to give an oral </w:t>
      </w:r>
      <w:r>
        <w:t xml:space="preserve">and/or poster </w:t>
      </w:r>
      <w:r w:rsidRPr="002A3927">
        <w:t>presentation of their work. A small number of poster presentations may also be selected for oral presentation.</w:t>
      </w:r>
    </w:p>
    <w:p w14:paraId="4852B0DA" w14:textId="63ACEF5C" w:rsidR="0095487A" w:rsidRDefault="0095487A" w:rsidP="00235BE5">
      <w:pPr>
        <w:pStyle w:val="Heading2"/>
        <w:ind w:left="0" w:firstLine="0"/>
      </w:pPr>
      <w:r w:rsidRPr="00235BE5">
        <w:t>Submission</w:t>
      </w:r>
      <w:r>
        <w:t xml:space="preserve"> of Synopses</w:t>
      </w:r>
    </w:p>
    <w:p w14:paraId="011842CF" w14:textId="3DB93DD7" w:rsidR="00235BE5" w:rsidRPr="00235BE5" w:rsidRDefault="00235BE5" w:rsidP="00F07094">
      <w:pPr>
        <w:pStyle w:val="BodyTextMultiline"/>
        <w:numPr>
          <w:ilvl w:val="0"/>
          <w:numId w:val="0"/>
        </w:numPr>
      </w:pPr>
      <w:r w:rsidRPr="002A3927">
        <w:t xml:space="preserve">Experts from Member States who wish to </w:t>
      </w:r>
      <w:r w:rsidR="00F07094">
        <w:t xml:space="preserve">give </w:t>
      </w:r>
      <w:r>
        <w:t xml:space="preserve">a </w:t>
      </w:r>
      <w:r w:rsidRPr="002A3927">
        <w:t>present</w:t>
      </w:r>
      <w:r>
        <w:t>ation</w:t>
      </w:r>
      <w:r w:rsidRPr="002A3927">
        <w:t xml:space="preserve"> at the IEM must submit an extended synopsis (in English) of maximum 800 words (i.e. two A4 format pages of single spaced typing, or the equivalent, including any tables or diagrams and a few pertinent references) to be sent electronically to the general email address of the IEM Secretariat: </w:t>
      </w:r>
      <w:hyperlink r:id="rId10" w:history="1">
        <w:r w:rsidRPr="001B2A05">
          <w:rPr>
            <w:rStyle w:val="Hyperlink"/>
          </w:rPr>
          <w:t>IEM8@iaea.org</w:t>
        </w:r>
      </w:hyperlink>
      <w:r w:rsidRPr="002A3927">
        <w:t>. The</w:t>
      </w:r>
      <w:r>
        <w:t xml:space="preserve"> synopses and the associated </w:t>
      </w:r>
      <w:r w:rsidRPr="002A3927">
        <w:t xml:space="preserve">documents </w:t>
      </w:r>
      <w:r>
        <w:t xml:space="preserve">(see Sub-Section E.2. below) </w:t>
      </w:r>
      <w:r w:rsidRPr="002A3927">
        <w:t xml:space="preserve">must be received by the IAEA by </w:t>
      </w:r>
      <w:r w:rsidRPr="00C26929">
        <w:rPr>
          <w:b/>
          <w:bCs/>
          <w:strike/>
        </w:rPr>
        <w:t>31 October</w:t>
      </w:r>
      <w:r w:rsidRPr="002A3927">
        <w:rPr>
          <w:b/>
          <w:bCs/>
        </w:rPr>
        <w:t xml:space="preserve"> </w:t>
      </w:r>
      <w:bookmarkStart w:id="2" w:name="_GoBack"/>
      <w:ins w:id="3" w:author="MORRISON, Karen" w:date="2014-11-05T09:48:00Z">
        <w:r w:rsidR="00C26929" w:rsidRPr="00027844">
          <w:rPr>
            <w:b/>
            <w:bCs/>
            <w:color w:val="FF0000"/>
          </w:rPr>
          <w:t>21</w:t>
        </w:r>
        <w:r w:rsidR="00C26929" w:rsidRPr="00027844">
          <w:rPr>
            <w:b/>
            <w:color w:val="FF0000"/>
          </w:rPr>
          <w:t> </w:t>
        </w:r>
        <w:r w:rsidR="00C26929" w:rsidRPr="00027844">
          <w:rPr>
            <w:b/>
            <w:bCs/>
            <w:color w:val="FF0000"/>
          </w:rPr>
          <w:t>November</w:t>
        </w:r>
        <w:proofErr w:type="gramStart"/>
        <w:r w:rsidR="00C26929" w:rsidRPr="00027844">
          <w:rPr>
            <w:b/>
            <w:color w:val="FF0000"/>
          </w:rPr>
          <w:t> </w:t>
        </w:r>
        <w:r w:rsidR="00C26929" w:rsidRPr="00027844">
          <w:rPr>
            <w:b/>
            <w:bCs/>
            <w:color w:val="FF0000"/>
          </w:rPr>
          <w:t xml:space="preserve"> </w:t>
        </w:r>
      </w:ins>
      <w:bookmarkEnd w:id="2"/>
      <w:r w:rsidRPr="002A3927">
        <w:rPr>
          <w:b/>
          <w:bCs/>
        </w:rPr>
        <w:t>201</w:t>
      </w:r>
      <w:r>
        <w:rPr>
          <w:b/>
          <w:bCs/>
        </w:rPr>
        <w:t>4</w:t>
      </w:r>
      <w:proofErr w:type="gramEnd"/>
      <w:r w:rsidRPr="002A3927">
        <w:t xml:space="preserve">. The synopsis should give enough information on the contents of the proposed paper to enable the </w:t>
      </w:r>
      <w:r>
        <w:t xml:space="preserve">Technical </w:t>
      </w:r>
      <w:r w:rsidRPr="002A3927">
        <w:t xml:space="preserve">Programme Committee to evaluate it. Introductory and general matters should not be included. The synopsis — if accepted — will be reproduced in the Book of Extended Synopses. Authors are urged to make use of the Synopsis Template in Word format that will be </w:t>
      </w:r>
      <w:r w:rsidR="00F07094">
        <w:t xml:space="preserve">made </w:t>
      </w:r>
      <w:r w:rsidRPr="002A3927">
        <w:t>available on the IEM web page</w:t>
      </w:r>
      <w:r>
        <w:t xml:space="preserve"> </w:t>
      </w:r>
      <w:r w:rsidRPr="00477231">
        <w:t xml:space="preserve">(see Section </w:t>
      </w:r>
      <w:r w:rsidR="00F07094">
        <w:fldChar w:fldCharType="begin"/>
      </w:r>
      <w:r w:rsidR="00F07094">
        <w:instrText xml:space="preserve"> REF _Ref372051245 \r \h </w:instrText>
      </w:r>
      <w:r w:rsidR="00F07094">
        <w:fldChar w:fldCharType="separate"/>
      </w:r>
      <w:r w:rsidR="00800A94">
        <w:t>L</w:t>
      </w:r>
      <w:r w:rsidR="00F07094">
        <w:fldChar w:fldCharType="end"/>
      </w:r>
      <w:r w:rsidRPr="00477231">
        <w:t xml:space="preserve"> below)</w:t>
      </w:r>
      <w:r w:rsidRPr="002A3927">
        <w:t>.</w:t>
      </w:r>
    </w:p>
    <w:p w14:paraId="27578598" w14:textId="7C677FC6" w:rsidR="0095487A" w:rsidRDefault="0095487A" w:rsidP="00235BE5">
      <w:pPr>
        <w:pStyle w:val="Heading2"/>
        <w:ind w:left="0" w:firstLine="0"/>
      </w:pPr>
      <w:r w:rsidRPr="00235BE5">
        <w:t>Acceptance</w:t>
      </w:r>
      <w:r>
        <w:t xml:space="preserve"> of Synopses</w:t>
      </w:r>
    </w:p>
    <w:p w14:paraId="621A822E" w14:textId="77777777" w:rsidR="00235BE5" w:rsidRDefault="00235BE5" w:rsidP="00235BE5">
      <w:pPr>
        <w:pStyle w:val="BodyText"/>
      </w:pPr>
      <w:r>
        <w:t xml:space="preserve">An </w:t>
      </w:r>
      <w:r w:rsidRPr="002A3927">
        <w:t>extended synopsis will be considered only if the Participation Form (Form A) and Form for Submission of a Paper (Form B) have been received by the indicated deadline and through the appropriate official channels.</w:t>
      </w:r>
    </w:p>
    <w:p w14:paraId="2E01183F" w14:textId="06862585" w:rsidR="00235BE5" w:rsidRDefault="00235BE5" w:rsidP="00F07094">
      <w:pPr>
        <w:pStyle w:val="BodyText"/>
      </w:pPr>
      <w:r w:rsidRPr="002A3927">
        <w:t xml:space="preserve">Authors will be informed by </w:t>
      </w:r>
      <w:r w:rsidRPr="00027844">
        <w:rPr>
          <w:b/>
          <w:strike/>
        </w:rPr>
        <w:t>1 December</w:t>
      </w:r>
      <w:r w:rsidRPr="003153F1">
        <w:rPr>
          <w:b/>
        </w:rPr>
        <w:t xml:space="preserve"> </w:t>
      </w:r>
      <w:ins w:id="4" w:author="MORRISON, Karen" w:date="2014-11-05T09:49:00Z">
        <w:r w:rsidR="00C26929" w:rsidRPr="00027844">
          <w:rPr>
            <w:b/>
            <w:color w:val="FF0000"/>
          </w:rPr>
          <w:t xml:space="preserve">15 December </w:t>
        </w:r>
      </w:ins>
      <w:r w:rsidRPr="003153F1">
        <w:rPr>
          <w:b/>
        </w:rPr>
        <w:t>2014</w:t>
      </w:r>
      <w:r w:rsidRPr="002A3927">
        <w:t xml:space="preserve"> as to whether their </w:t>
      </w:r>
      <w:r>
        <w:t>synopses</w:t>
      </w:r>
      <w:r w:rsidRPr="002A3927">
        <w:t xml:space="preserve"> have been accepted by the </w:t>
      </w:r>
      <w:r>
        <w:t xml:space="preserve">Technical </w:t>
      </w:r>
      <w:r w:rsidRPr="002A3927">
        <w:t xml:space="preserve">Programme Committee. Guidelines for the preparation of </w:t>
      </w:r>
      <w:r>
        <w:t>presentations and posters</w:t>
      </w:r>
      <w:r w:rsidRPr="002A3927">
        <w:t xml:space="preserve"> will be provided at that time.</w:t>
      </w:r>
      <w:r>
        <w:t xml:space="preserve"> Advance copies of presentations/posters have to be submitted by </w:t>
      </w:r>
      <w:r w:rsidR="00F07094">
        <w:rPr>
          <w:b/>
        </w:rPr>
        <w:t>31 January </w:t>
      </w:r>
      <w:r w:rsidRPr="003153F1">
        <w:rPr>
          <w:b/>
        </w:rPr>
        <w:t>201</w:t>
      </w:r>
      <w:r>
        <w:rPr>
          <w:b/>
        </w:rPr>
        <w:t>5</w:t>
      </w:r>
      <w:r>
        <w:t>.</w:t>
      </w:r>
    </w:p>
    <w:p w14:paraId="7B0BF430" w14:textId="501BE2AF" w:rsidR="00235BE5" w:rsidRDefault="00235BE5" w:rsidP="00F07094">
      <w:pPr>
        <w:pStyle w:val="BodyText"/>
      </w:pPr>
      <w:r w:rsidRPr="002A3927">
        <w:t xml:space="preserve">Given the need to provide ample time for discussion, the number of </w:t>
      </w:r>
      <w:r>
        <w:t>presentations</w:t>
      </w:r>
      <w:r w:rsidRPr="002A3927">
        <w:t xml:space="preserve"> that can be</w:t>
      </w:r>
      <w:r>
        <w:t xml:space="preserve"> </w:t>
      </w:r>
      <w:r w:rsidRPr="002A3927">
        <w:t xml:space="preserve">accepted is limited. If the number of relevant and high quality </w:t>
      </w:r>
      <w:r>
        <w:t>synopses</w:t>
      </w:r>
      <w:r w:rsidRPr="002A3927">
        <w:t xml:space="preserve"> that are considered worthy of selection exceeds the acceptable number, some of them may be selected for poster presentation instead. The IEM Secretariat reserves the right to exclude </w:t>
      </w:r>
      <w:r>
        <w:t>synopses</w:t>
      </w:r>
      <w:r w:rsidRPr="002A3927">
        <w:t xml:space="preserve"> that do not comply with the IAEA’s quality standards and/or do not apply to one of the topics listed in Section </w:t>
      </w:r>
      <w:r w:rsidR="00F07094">
        <w:fldChar w:fldCharType="begin"/>
      </w:r>
      <w:r w:rsidR="00F07094">
        <w:instrText xml:space="preserve"> REF _Ref391468076 \r \h </w:instrText>
      </w:r>
      <w:r w:rsidR="00F07094">
        <w:fldChar w:fldCharType="separate"/>
      </w:r>
      <w:r w:rsidR="00800A94">
        <w:t>C</w:t>
      </w:r>
      <w:r w:rsidR="00F07094">
        <w:fldChar w:fldCharType="end"/>
      </w:r>
      <w:r w:rsidRPr="002A3927">
        <w:t>.</w:t>
      </w:r>
    </w:p>
    <w:p w14:paraId="14A3C456" w14:textId="5BEEAF07" w:rsidR="00235BE5" w:rsidRDefault="00235BE5" w:rsidP="00F07094">
      <w:pPr>
        <w:pStyle w:val="BodyText"/>
      </w:pPr>
      <w:r w:rsidRPr="002A3927">
        <w:t xml:space="preserve">The proceedings of the IEM will be made available online to Member States through the IAEA Action Plan </w:t>
      </w:r>
      <w:r w:rsidR="00F07094">
        <w:t>on</w:t>
      </w:r>
      <w:r w:rsidRPr="002A3927">
        <w:t xml:space="preserve"> Nuclear Safety dashboard:</w:t>
      </w:r>
    </w:p>
    <w:p w14:paraId="69AFC41F" w14:textId="77777777" w:rsidR="00235BE5" w:rsidRDefault="00027844" w:rsidP="00235BE5">
      <w:pPr>
        <w:pStyle w:val="BodyText"/>
        <w:rPr>
          <w:rStyle w:val="Hyperlink"/>
        </w:rPr>
      </w:pPr>
      <w:hyperlink r:id="rId11" w:history="1">
        <w:r w:rsidR="00235BE5" w:rsidRPr="002A3927">
          <w:rPr>
            <w:rStyle w:val="Hyperlink"/>
          </w:rPr>
          <w:t>http://www-ns.iaea.org/actionplan/default.asp</w:t>
        </w:r>
      </w:hyperlink>
    </w:p>
    <w:p w14:paraId="0704E6E5" w14:textId="40871350" w:rsidR="00235BE5" w:rsidRPr="00235BE5" w:rsidRDefault="00235BE5" w:rsidP="00235BE5">
      <w:pPr>
        <w:pStyle w:val="BodyText"/>
      </w:pPr>
      <w:r w:rsidRPr="002A3927">
        <w:t xml:space="preserve">The </w:t>
      </w:r>
      <w:r>
        <w:t>proceedings</w:t>
      </w:r>
      <w:r w:rsidRPr="002A3927">
        <w:t xml:space="preserve"> will include the Chair</w:t>
      </w:r>
      <w:r w:rsidR="00F07094">
        <w:t>person</w:t>
      </w:r>
      <w:r w:rsidRPr="002A3927">
        <w:t>s’ summaries, the presentations, the outcomes of panel discussions and recommendations.</w:t>
      </w:r>
    </w:p>
    <w:p w14:paraId="45BFFF5D" w14:textId="7CC8B5F1" w:rsidR="00750DF0" w:rsidRPr="001114C8" w:rsidRDefault="00235BE5" w:rsidP="00235BE5">
      <w:pPr>
        <w:pStyle w:val="Heading1"/>
      </w:pPr>
      <w:r>
        <w:t>Participation</w:t>
      </w:r>
    </w:p>
    <w:p w14:paraId="1990EAD5" w14:textId="75457D83" w:rsidR="00235BE5" w:rsidRDefault="00235BE5" w:rsidP="00F07094">
      <w:pPr>
        <w:pStyle w:val="BodyText"/>
      </w:pPr>
      <w:r w:rsidRPr="002A3927">
        <w:t xml:space="preserve">The IEM is targeted primarily at experts </w:t>
      </w:r>
      <w:r>
        <w:t xml:space="preserve">in </w:t>
      </w:r>
      <w:r w:rsidRPr="00632638">
        <w:t>research institutes</w:t>
      </w:r>
      <w:r>
        <w:t xml:space="preserve"> and </w:t>
      </w:r>
      <w:r w:rsidRPr="00632638">
        <w:t>nuclear vendors</w:t>
      </w:r>
      <w:r w:rsidRPr="002A3927">
        <w:t xml:space="preserve"> from IAEA Member States </w:t>
      </w:r>
      <w:r>
        <w:t xml:space="preserve">involved in </w:t>
      </w:r>
      <w:r w:rsidR="00F07094">
        <w:t xml:space="preserve">the </w:t>
      </w:r>
      <w:r>
        <w:t xml:space="preserve">planning, management, implementation and evaluation of R&amp;D activities </w:t>
      </w:r>
      <w:r w:rsidR="00F07094">
        <w:t xml:space="preserve">related to </w:t>
      </w:r>
      <w:r>
        <w:t xml:space="preserve">severe accidents, as well as experts from </w:t>
      </w:r>
      <w:r w:rsidRPr="00632638">
        <w:t>operating organizations, regulatory bodies and TSOs</w:t>
      </w:r>
      <w:r w:rsidRPr="002A3927">
        <w:t>.</w:t>
      </w:r>
    </w:p>
    <w:p w14:paraId="678D9B02" w14:textId="61E72A43" w:rsidR="00235BE5" w:rsidRDefault="00235BE5" w:rsidP="00457DF0">
      <w:pPr>
        <w:pStyle w:val="BodyText"/>
      </w:pPr>
      <w:r w:rsidRPr="002A3927">
        <w:t xml:space="preserve">All experts </w:t>
      </w:r>
      <w:r w:rsidR="00F07094">
        <w:t>designa</w:t>
      </w:r>
      <w:r w:rsidR="00F07094" w:rsidRPr="002A3927">
        <w:t xml:space="preserve">ted </w:t>
      </w:r>
      <w:r w:rsidRPr="002A3927">
        <w:t xml:space="preserve">by Member States to participate in the meeting are requested to </w:t>
      </w:r>
      <w:r w:rsidRPr="003455E0">
        <w:rPr>
          <w:b/>
        </w:rPr>
        <w:t>register online in advance</w:t>
      </w:r>
      <w:r w:rsidRPr="002A3927">
        <w:t xml:space="preserve"> through the IEM web page (see Section </w:t>
      </w:r>
      <w:r w:rsidR="00F07094">
        <w:fldChar w:fldCharType="begin"/>
      </w:r>
      <w:r w:rsidR="00F07094">
        <w:instrText xml:space="preserve"> REF _Ref372051245 \r \h </w:instrText>
      </w:r>
      <w:r w:rsidR="00F07094">
        <w:fldChar w:fldCharType="separate"/>
      </w:r>
      <w:r w:rsidR="00800A94">
        <w:t>L</w:t>
      </w:r>
      <w:r w:rsidR="00F07094">
        <w:fldChar w:fldCharType="end"/>
      </w:r>
      <w:r w:rsidRPr="002A3927">
        <w:t>). In addition</w:t>
      </w:r>
      <w:r w:rsidR="00F07094">
        <w:t>,</w:t>
      </w:r>
      <w:r w:rsidRPr="002A3927">
        <w:t xml:space="preserve"> they are required to send a completed Participation Form (Form A) and, if applicable, the Form for Submission of a Paper (</w:t>
      </w:r>
      <w:r w:rsidR="00F07094" w:rsidRPr="002A3927">
        <w:t>Form</w:t>
      </w:r>
      <w:r w:rsidR="00F07094">
        <w:t> </w:t>
      </w:r>
      <w:r w:rsidRPr="002A3927">
        <w:t xml:space="preserve">B) and the Grant Application Form (Form C) to the competent national authority (e.g. the Ministry of Foreign Affairs or National Atomic Energy Authority) for subsequent transmission to the IAEA </w:t>
      </w:r>
      <w:r w:rsidR="00457DF0">
        <w:t>by</w:t>
      </w:r>
      <w:r w:rsidR="00F07094">
        <w:t xml:space="preserve"> </w:t>
      </w:r>
      <w:r w:rsidR="00F07094" w:rsidRPr="00776A25">
        <w:t>email</w:t>
      </w:r>
      <w:r w:rsidR="00F07094">
        <w:t xml:space="preserve"> to</w:t>
      </w:r>
      <w:r w:rsidR="00F07094" w:rsidRPr="00776A25">
        <w:t xml:space="preserve">: </w:t>
      </w:r>
      <w:hyperlink r:id="rId12" w:history="1">
        <w:r w:rsidR="00F07094" w:rsidRPr="000B70FD">
          <w:rPr>
            <w:rStyle w:val="Hyperlink"/>
          </w:rPr>
          <w:t>O</w:t>
        </w:r>
        <w:r w:rsidR="00F07094" w:rsidRPr="00F07094">
          <w:rPr>
            <w:rStyle w:val="Hyperlink"/>
          </w:rPr>
          <w:t>fficial.</w:t>
        </w:r>
        <w:r w:rsidR="00F07094" w:rsidRPr="000B70FD">
          <w:rPr>
            <w:rStyle w:val="Hyperlink"/>
          </w:rPr>
          <w:t>M</w:t>
        </w:r>
        <w:r w:rsidR="00F07094" w:rsidRPr="00F07094">
          <w:rPr>
            <w:rStyle w:val="Hyperlink"/>
          </w:rPr>
          <w:t>ail@iaea.or</w:t>
        </w:r>
        <w:r w:rsidR="00F07094" w:rsidRPr="000B70FD">
          <w:rPr>
            <w:rStyle w:val="Hyperlink"/>
          </w:rPr>
          <w:t>g</w:t>
        </w:r>
      </w:hyperlink>
      <w:r w:rsidRPr="002A3927">
        <w:t>.</w:t>
      </w:r>
    </w:p>
    <w:p w14:paraId="3E808D51" w14:textId="77777777" w:rsidR="00235BE5" w:rsidRDefault="00235BE5" w:rsidP="00235BE5">
      <w:pPr>
        <w:pStyle w:val="BodyText"/>
      </w:pPr>
      <w:r w:rsidRPr="002A3927">
        <w:t>Participants will be accepted only if the Participation Form is transmitted through the competent national authority of a Member State of the IAEA.</w:t>
      </w:r>
    </w:p>
    <w:p w14:paraId="6837EEA2" w14:textId="64BA4459" w:rsidR="00BF68CA" w:rsidRPr="003332DA" w:rsidRDefault="00235BE5" w:rsidP="00235BE5">
      <w:pPr>
        <w:pStyle w:val="BodyText"/>
      </w:pPr>
      <w:r w:rsidRPr="002A3927">
        <w:t xml:space="preserve">Participants whose official designations have been received by the IAEA will receive further information on the IEM approximately </w:t>
      </w:r>
      <w:r>
        <w:t>two</w:t>
      </w:r>
      <w:r w:rsidRPr="002A3927">
        <w:t xml:space="preserve"> month</w:t>
      </w:r>
      <w:r>
        <w:t>s</w:t>
      </w:r>
      <w:r w:rsidRPr="002A3927">
        <w:t xml:space="preserve"> before the beginning of the meeting. This information will also be posted on the IEM web page.</w:t>
      </w:r>
    </w:p>
    <w:p w14:paraId="52EC5FC8" w14:textId="1E4C510D" w:rsidR="00750DF0" w:rsidRPr="001114C8" w:rsidRDefault="00235BE5" w:rsidP="00235BE5">
      <w:pPr>
        <w:pStyle w:val="Heading1"/>
      </w:pPr>
      <w:r>
        <w:t>Expenditures</w:t>
      </w:r>
    </w:p>
    <w:p w14:paraId="6E995D41" w14:textId="77777777" w:rsidR="00235BE5" w:rsidRPr="00235BE5" w:rsidRDefault="00235BE5" w:rsidP="00235BE5">
      <w:pPr>
        <w:pStyle w:val="BodyText"/>
      </w:pPr>
      <w:r w:rsidRPr="00235BE5">
        <w:t>No registration fee is charged to participants.</w:t>
      </w:r>
    </w:p>
    <w:p w14:paraId="0C9B75E3" w14:textId="635A0C92" w:rsidR="00235BE5" w:rsidRPr="00235BE5" w:rsidRDefault="00235BE5" w:rsidP="00235BE5">
      <w:pPr>
        <w:pStyle w:val="BodyText"/>
      </w:pPr>
      <w:r w:rsidRPr="00235BE5">
        <w:t xml:space="preserve">The IAEA is generally not in a position to bear the travel and other costs of participants in the IEM. The IAEA has, however, limited funds at its disposal to help meet the cost of attendance of certain participants. Such assistance may be offered upon specific request to normally one participant per country provided that, in the IAEA’s view, the participant on whose behalf assistance is requested will make an important contribution to the IEM. If governments wish to apply for a grant on behalf of one of their experts, they should address specific requests to the IAEA to this effect. Governments should ensure that applications for grants are submitted by </w:t>
      </w:r>
      <w:r w:rsidRPr="00027844">
        <w:rPr>
          <w:b/>
          <w:bCs/>
          <w:strike/>
        </w:rPr>
        <w:t>31 October</w:t>
      </w:r>
      <w:r w:rsidRPr="00776A25">
        <w:rPr>
          <w:b/>
          <w:bCs/>
        </w:rPr>
        <w:t xml:space="preserve"> </w:t>
      </w:r>
      <w:ins w:id="5" w:author="MORRISON, Karen" w:date="2014-11-05T09:49:00Z">
        <w:r w:rsidR="00C26929" w:rsidRPr="00027844">
          <w:rPr>
            <w:b/>
            <w:bCs/>
            <w:color w:val="FF0000"/>
          </w:rPr>
          <w:t xml:space="preserve">21 November </w:t>
        </w:r>
      </w:ins>
      <w:r w:rsidRPr="00776A25">
        <w:rPr>
          <w:b/>
          <w:bCs/>
        </w:rPr>
        <w:t>2014</w:t>
      </w:r>
      <w:r w:rsidRPr="00235BE5">
        <w:t xml:space="preserve"> and that they are accompanied by a duly completed and signed Grant Application Form (Form C).</w:t>
      </w:r>
    </w:p>
    <w:p w14:paraId="5B3E116C" w14:textId="43062EE6" w:rsidR="003332DA" w:rsidRPr="00235BE5" w:rsidRDefault="00235BE5" w:rsidP="00235BE5">
      <w:pPr>
        <w:pStyle w:val="BodyText"/>
      </w:pPr>
      <w:r w:rsidRPr="00235BE5">
        <w:t>Approved grants will be issued in the form of a lump sum payment that usually covers only part of the cost of attendance.</w:t>
      </w:r>
    </w:p>
    <w:p w14:paraId="4838A2DD" w14:textId="0279A524" w:rsidR="00E77634" w:rsidRDefault="00235BE5" w:rsidP="00F07094">
      <w:pPr>
        <w:pStyle w:val="Heading1"/>
        <w:rPr>
          <w:lang w:eastAsia="en-GB"/>
        </w:rPr>
      </w:pPr>
      <w:r>
        <w:rPr>
          <w:lang w:eastAsia="en-GB"/>
        </w:rPr>
        <w:t>Key Deadlines</w:t>
      </w:r>
    </w:p>
    <w:p w14:paraId="198C40C5" w14:textId="10A13228" w:rsidR="00235BE5" w:rsidRPr="00027844" w:rsidRDefault="00235BE5" w:rsidP="00776A25">
      <w:pPr>
        <w:pStyle w:val="BodyText"/>
        <w:keepNext/>
        <w:keepLines/>
        <w:spacing w:before="120" w:after="120"/>
        <w:rPr>
          <w:color w:val="FF0000"/>
        </w:rPr>
      </w:pPr>
      <w:r>
        <w:t>Submission of Extended Synops</w:t>
      </w:r>
      <w:r w:rsidR="00F07094">
        <w:t>i</w:t>
      </w:r>
      <w:r>
        <w:t xml:space="preserve">s </w:t>
      </w:r>
      <w:r w:rsidR="00F07094">
        <w:t xml:space="preserve">together with </w:t>
      </w:r>
      <w:r>
        <w:t>Form</w:t>
      </w:r>
      <w:r w:rsidR="00F07094">
        <w:t>s A and</w:t>
      </w:r>
      <w:r>
        <w:t xml:space="preserve"> B</w:t>
      </w:r>
      <w:r>
        <w:tab/>
      </w:r>
      <w:del w:id="6" w:author="MORRISON, Karen" w:date="2014-11-05T09:50:00Z">
        <w:r w:rsidDel="00C26929">
          <w:tab/>
        </w:r>
        <w:r w:rsidR="00F07094" w:rsidDel="00C26929">
          <w:tab/>
        </w:r>
      </w:del>
      <w:r w:rsidRPr="00027844">
        <w:rPr>
          <w:b/>
          <w:bCs/>
          <w:strike/>
        </w:rPr>
        <w:t>31 October</w:t>
      </w:r>
      <w:r w:rsidRPr="00776A25">
        <w:rPr>
          <w:b/>
          <w:bCs/>
        </w:rPr>
        <w:t xml:space="preserve"> </w:t>
      </w:r>
      <w:ins w:id="7" w:author="MORRISON, Karen" w:date="2014-11-05T09:50:00Z">
        <w:r w:rsidR="00C26929" w:rsidRPr="00027844">
          <w:rPr>
            <w:b/>
            <w:bCs/>
            <w:color w:val="FF0000"/>
          </w:rPr>
          <w:t xml:space="preserve">21 November </w:t>
        </w:r>
      </w:ins>
      <w:r w:rsidRPr="00027844">
        <w:rPr>
          <w:b/>
          <w:bCs/>
          <w:color w:val="FF0000"/>
        </w:rPr>
        <w:t>2014</w:t>
      </w:r>
    </w:p>
    <w:p w14:paraId="349D8209" w14:textId="130DD857" w:rsidR="00235BE5" w:rsidRPr="00027844" w:rsidRDefault="00235BE5" w:rsidP="00776A25">
      <w:pPr>
        <w:pStyle w:val="BodyText"/>
        <w:keepNext/>
        <w:keepLines/>
        <w:spacing w:before="120" w:after="120"/>
        <w:rPr>
          <w:b/>
          <w:bCs/>
          <w:color w:val="FF0000"/>
        </w:rPr>
      </w:pPr>
      <w:r>
        <w:t xml:space="preserve">Submission of </w:t>
      </w:r>
      <w:r w:rsidR="00F07094">
        <w:t xml:space="preserve">Grant </w:t>
      </w:r>
      <w:r>
        <w:t xml:space="preserve">Application </w:t>
      </w:r>
      <w:r w:rsidR="00F07094">
        <w:t>F</w:t>
      </w:r>
      <w:r>
        <w:t>or</w:t>
      </w:r>
      <w:r w:rsidR="00F07094">
        <w:t>m</w:t>
      </w:r>
      <w:r>
        <w:t xml:space="preserve"> (Form C)</w:t>
      </w:r>
      <w:r w:rsidRPr="00900D96">
        <w:t>, if applicable</w:t>
      </w:r>
      <w:r>
        <w:tab/>
      </w:r>
      <w:del w:id="8" w:author="MORRISON, Karen" w:date="2014-11-05T09:50:00Z">
        <w:r w:rsidDel="00C26929">
          <w:tab/>
        </w:r>
        <w:r w:rsidR="00F07094" w:rsidDel="00C26929">
          <w:tab/>
        </w:r>
      </w:del>
      <w:r w:rsidRPr="00027844">
        <w:rPr>
          <w:b/>
          <w:bCs/>
          <w:strike/>
        </w:rPr>
        <w:t>31 October</w:t>
      </w:r>
      <w:r w:rsidRPr="00776A25">
        <w:rPr>
          <w:b/>
          <w:bCs/>
        </w:rPr>
        <w:t xml:space="preserve"> </w:t>
      </w:r>
      <w:ins w:id="9" w:author="MORRISON, Karen" w:date="2014-11-05T09:50:00Z">
        <w:r w:rsidR="00C26929" w:rsidRPr="00027844">
          <w:rPr>
            <w:b/>
            <w:bCs/>
            <w:color w:val="FF0000"/>
          </w:rPr>
          <w:t xml:space="preserve">21 November </w:t>
        </w:r>
      </w:ins>
      <w:r w:rsidRPr="00027844">
        <w:rPr>
          <w:b/>
          <w:bCs/>
          <w:color w:val="FF0000"/>
        </w:rPr>
        <w:t>2014</w:t>
      </w:r>
    </w:p>
    <w:p w14:paraId="7135B518" w14:textId="138C6C82" w:rsidR="006117D0" w:rsidRDefault="00235BE5" w:rsidP="00776A25">
      <w:pPr>
        <w:pStyle w:val="BodyTextMultiline"/>
        <w:keepNext/>
        <w:keepLines/>
        <w:numPr>
          <w:ilvl w:val="0"/>
          <w:numId w:val="0"/>
        </w:numPr>
      </w:pPr>
      <w:r>
        <w:t xml:space="preserve">Submission of </w:t>
      </w:r>
      <w:r w:rsidR="00F07094">
        <w:t>advance copy of p</w:t>
      </w:r>
      <w:r>
        <w:t>resentation/</w:t>
      </w:r>
      <w:r w:rsidR="00F07094">
        <w:t>p</w:t>
      </w:r>
      <w:r>
        <w:t>oster</w:t>
      </w:r>
      <w:r>
        <w:tab/>
      </w:r>
      <w:r>
        <w:tab/>
      </w:r>
      <w:r>
        <w:tab/>
      </w:r>
      <w:r>
        <w:tab/>
      </w:r>
      <w:r w:rsidR="00F07094">
        <w:tab/>
      </w:r>
      <w:r w:rsidRPr="00776A25">
        <w:rPr>
          <w:b/>
          <w:bCs/>
        </w:rPr>
        <w:t>31 January 2015</w:t>
      </w:r>
    </w:p>
    <w:p w14:paraId="501A8D3D" w14:textId="3ADC81F5" w:rsidR="00750DF0" w:rsidRPr="001114C8" w:rsidRDefault="00235BE5" w:rsidP="00235BE5">
      <w:pPr>
        <w:pStyle w:val="Heading1"/>
      </w:pPr>
      <w:r>
        <w:t>Working Language</w:t>
      </w:r>
    </w:p>
    <w:p w14:paraId="3254F098" w14:textId="3893E415" w:rsidR="00E379C7" w:rsidRDefault="00235BE5" w:rsidP="00235BE5">
      <w:pPr>
        <w:pStyle w:val="BodyText"/>
        <w:rPr>
          <w:color w:val="000000"/>
          <w:szCs w:val="22"/>
          <w:lang w:eastAsia="en-GB"/>
        </w:rPr>
      </w:pPr>
      <w:r w:rsidRPr="002A3927">
        <w:t xml:space="preserve">The working language of the IEM will be English. All communications, synopses and </w:t>
      </w:r>
      <w:r>
        <w:t>documentations</w:t>
      </w:r>
      <w:r w:rsidRPr="002A3927">
        <w:t xml:space="preserve"> must be sent to the IAEA in English.</w:t>
      </w:r>
    </w:p>
    <w:p w14:paraId="7FAFF6F4" w14:textId="062A9104" w:rsidR="005E28D8" w:rsidRPr="001114C8" w:rsidRDefault="005E28D8" w:rsidP="00235BE5">
      <w:pPr>
        <w:pStyle w:val="Heading1"/>
      </w:pPr>
      <w:r>
        <w:t>V</w:t>
      </w:r>
      <w:r w:rsidR="00235BE5">
        <w:t>isas</w:t>
      </w:r>
    </w:p>
    <w:p w14:paraId="243A82C8" w14:textId="4E246803" w:rsidR="008F3152" w:rsidRDefault="00235BE5" w:rsidP="00235BE5">
      <w:pPr>
        <w:pStyle w:val="BodyText"/>
        <w:rPr>
          <w:b/>
          <w:bCs/>
          <w:color w:val="000000"/>
          <w:szCs w:val="22"/>
          <w:lang w:eastAsia="en-GB"/>
        </w:rPr>
      </w:pPr>
      <w:r w:rsidRPr="002A3927">
        <w:t>Designated participants who require a visa to enter Austria should submit the necessary application to the nearest diplomatic or consular representative of Austria at least four weeks before they travel to Austria. Since Austria is a Schengen State, persons requiring a visa will have to apply for a Schengen visa. In States where Austria has no diplomatic mission, visas can be obtained from the consular authority of a Schengen Partner State representing Austria in the country in question.</w:t>
      </w:r>
    </w:p>
    <w:p w14:paraId="49B65520" w14:textId="5936E4E0" w:rsidR="00750DF0" w:rsidRPr="001114C8" w:rsidRDefault="00235BE5" w:rsidP="00235BE5">
      <w:pPr>
        <w:pStyle w:val="Heading1"/>
      </w:pPr>
      <w:r>
        <w:t>IEM Secretariat</w:t>
      </w:r>
    </w:p>
    <w:p w14:paraId="0B7F2CC9" w14:textId="715225EF" w:rsidR="00631D6E" w:rsidRDefault="00ED36AD" w:rsidP="00E71C04">
      <w:pPr>
        <w:overflowPunct/>
        <w:spacing w:after="170" w:line="280" w:lineRule="atLeast"/>
        <w:jc w:val="both"/>
        <w:textAlignment w:val="auto"/>
        <w:rPr>
          <w:color w:val="000000"/>
          <w:szCs w:val="22"/>
          <w:lang w:eastAsia="en-GB"/>
        </w:rPr>
      </w:pPr>
      <w:r w:rsidRPr="00ED36AD">
        <w:rPr>
          <w:b/>
          <w:bCs/>
          <w:color w:val="000000"/>
          <w:szCs w:val="22"/>
          <w:lang w:eastAsia="en-GB"/>
        </w:rPr>
        <w:t>General contact details of the IEM Secretariat:</w:t>
      </w:r>
    </w:p>
    <w:p w14:paraId="7581897F" w14:textId="09E4AA1F" w:rsidR="00ED36AD" w:rsidRPr="001114C8" w:rsidRDefault="00ED36AD" w:rsidP="00ED36AD">
      <w:pPr>
        <w:overflowPunct/>
        <w:spacing w:line="276" w:lineRule="auto"/>
        <w:jc w:val="both"/>
        <w:textAlignment w:val="auto"/>
        <w:rPr>
          <w:color w:val="000000"/>
          <w:szCs w:val="22"/>
          <w:lang w:eastAsia="en-GB"/>
        </w:rPr>
      </w:pPr>
      <w:r w:rsidRPr="001114C8">
        <w:rPr>
          <w:color w:val="000000"/>
          <w:szCs w:val="22"/>
          <w:lang w:eastAsia="en-GB"/>
        </w:rPr>
        <w:t>International Atomic Energy Agency</w:t>
      </w:r>
      <w:r>
        <w:rPr>
          <w:color w:val="000000"/>
          <w:szCs w:val="22"/>
          <w:lang w:eastAsia="en-GB"/>
        </w:rPr>
        <w:t xml:space="preserve"> (IAEA)</w:t>
      </w:r>
    </w:p>
    <w:p w14:paraId="0584B30B" w14:textId="77777777" w:rsidR="00ED36AD" w:rsidRPr="00C84626" w:rsidRDefault="00ED36AD" w:rsidP="00ED36AD">
      <w:pPr>
        <w:overflowPunct/>
        <w:spacing w:line="276" w:lineRule="auto"/>
        <w:jc w:val="both"/>
        <w:textAlignment w:val="auto"/>
        <w:rPr>
          <w:color w:val="000000"/>
          <w:szCs w:val="22"/>
          <w:lang w:val="fr-FR" w:eastAsia="en-GB"/>
        </w:rPr>
      </w:pPr>
      <w:r w:rsidRPr="00C84626">
        <w:rPr>
          <w:color w:val="000000"/>
          <w:szCs w:val="22"/>
          <w:lang w:val="fr-FR" w:eastAsia="en-GB"/>
        </w:rPr>
        <w:t>Vienna International Centre</w:t>
      </w:r>
    </w:p>
    <w:p w14:paraId="4ED561AC" w14:textId="77777777" w:rsidR="00ED36AD" w:rsidRPr="00C84626" w:rsidRDefault="00ED36AD" w:rsidP="00ED36AD">
      <w:pPr>
        <w:overflowPunct/>
        <w:spacing w:line="276" w:lineRule="auto"/>
        <w:jc w:val="both"/>
        <w:textAlignment w:val="auto"/>
        <w:rPr>
          <w:color w:val="000000"/>
          <w:szCs w:val="22"/>
          <w:lang w:val="fr-FR" w:eastAsia="en-GB"/>
        </w:rPr>
      </w:pPr>
      <w:r w:rsidRPr="00C84626">
        <w:rPr>
          <w:color w:val="000000"/>
          <w:szCs w:val="22"/>
          <w:lang w:val="fr-FR" w:eastAsia="en-GB"/>
        </w:rPr>
        <w:t>PO Box 100</w:t>
      </w:r>
    </w:p>
    <w:p w14:paraId="6B10D18F" w14:textId="77777777" w:rsidR="00ED36AD" w:rsidRPr="00C84626" w:rsidRDefault="00ED36AD" w:rsidP="00ED36AD">
      <w:pPr>
        <w:overflowPunct/>
        <w:spacing w:line="276" w:lineRule="auto"/>
        <w:jc w:val="both"/>
        <w:textAlignment w:val="auto"/>
        <w:rPr>
          <w:color w:val="000000"/>
          <w:szCs w:val="22"/>
          <w:lang w:val="fr-FR" w:eastAsia="en-GB"/>
        </w:rPr>
      </w:pPr>
      <w:r w:rsidRPr="00C84626">
        <w:rPr>
          <w:color w:val="000000"/>
          <w:szCs w:val="22"/>
          <w:lang w:val="fr-FR" w:eastAsia="en-GB"/>
        </w:rPr>
        <w:t>1400 VIENNA</w:t>
      </w:r>
    </w:p>
    <w:p w14:paraId="7F443F20" w14:textId="77777777" w:rsidR="00ED36AD" w:rsidRPr="00C84626" w:rsidRDefault="00ED36AD" w:rsidP="00ED36AD">
      <w:pPr>
        <w:overflowPunct/>
        <w:spacing w:line="276" w:lineRule="auto"/>
        <w:jc w:val="both"/>
        <w:textAlignment w:val="auto"/>
        <w:rPr>
          <w:color w:val="000000"/>
          <w:szCs w:val="22"/>
          <w:lang w:val="es-ES" w:eastAsia="en-GB"/>
        </w:rPr>
      </w:pPr>
      <w:r w:rsidRPr="00C84626">
        <w:rPr>
          <w:color w:val="000000"/>
          <w:szCs w:val="22"/>
          <w:lang w:val="es-ES" w:eastAsia="en-GB"/>
        </w:rPr>
        <w:t>AUSTRIA</w:t>
      </w:r>
    </w:p>
    <w:p w14:paraId="7836A948" w14:textId="0D2B71C0" w:rsidR="00ED36AD" w:rsidRPr="00C84626" w:rsidRDefault="00ED36AD" w:rsidP="00523473">
      <w:pPr>
        <w:overflowPunct/>
        <w:spacing w:line="276" w:lineRule="auto"/>
        <w:jc w:val="both"/>
        <w:textAlignment w:val="auto"/>
        <w:rPr>
          <w:color w:val="000000"/>
          <w:szCs w:val="22"/>
          <w:lang w:val="es-ES" w:eastAsia="en-GB"/>
        </w:rPr>
      </w:pPr>
      <w:r w:rsidRPr="00C84626">
        <w:rPr>
          <w:color w:val="000000"/>
          <w:szCs w:val="22"/>
          <w:lang w:val="es-ES" w:eastAsia="en-GB"/>
        </w:rPr>
        <w:t>Ref.: IAEA-CN-</w:t>
      </w:r>
      <w:r w:rsidR="00523473" w:rsidRPr="00C84626">
        <w:rPr>
          <w:color w:val="000000"/>
          <w:szCs w:val="22"/>
          <w:lang w:val="es-ES" w:eastAsia="en-GB"/>
        </w:rPr>
        <w:t>235</w:t>
      </w:r>
    </w:p>
    <w:p w14:paraId="64091655" w14:textId="6F5886A9" w:rsidR="00ED36AD" w:rsidRPr="00C84626" w:rsidRDefault="00ED36AD" w:rsidP="00ED36AD">
      <w:pPr>
        <w:overflowPunct/>
        <w:spacing w:line="276" w:lineRule="auto"/>
        <w:jc w:val="both"/>
        <w:textAlignment w:val="auto"/>
        <w:rPr>
          <w:color w:val="000000"/>
          <w:szCs w:val="22"/>
          <w:lang w:val="es-ES" w:eastAsia="en-GB"/>
        </w:rPr>
      </w:pPr>
      <w:r w:rsidRPr="00C84626">
        <w:rPr>
          <w:color w:val="000000"/>
          <w:szCs w:val="22"/>
          <w:lang w:val="es-ES" w:eastAsia="en-GB"/>
        </w:rPr>
        <w:t>Tel.: +43 1 2600</w:t>
      </w:r>
    </w:p>
    <w:p w14:paraId="4BAA995D" w14:textId="0E8715B5" w:rsidR="00ED36AD" w:rsidRPr="00ED36AD" w:rsidRDefault="00ED36AD" w:rsidP="00ED36AD">
      <w:pPr>
        <w:overflowPunct/>
        <w:spacing w:line="276" w:lineRule="auto"/>
        <w:jc w:val="both"/>
        <w:textAlignment w:val="auto"/>
        <w:rPr>
          <w:color w:val="000000"/>
          <w:szCs w:val="22"/>
          <w:lang w:val="fr-FR" w:eastAsia="en-GB"/>
        </w:rPr>
      </w:pPr>
      <w:r w:rsidRPr="00ED36AD">
        <w:rPr>
          <w:color w:val="000000"/>
          <w:szCs w:val="22"/>
          <w:lang w:val="fr-FR" w:eastAsia="en-GB"/>
        </w:rPr>
        <w:t>Fax: +43 1 26007</w:t>
      </w:r>
    </w:p>
    <w:p w14:paraId="6ACA607F" w14:textId="2A4B599A" w:rsidR="00ED36AD" w:rsidRPr="00ED36AD" w:rsidRDefault="00ED36AD" w:rsidP="00ED36AD">
      <w:pPr>
        <w:overflowPunct/>
        <w:spacing w:after="120" w:line="276" w:lineRule="auto"/>
        <w:jc w:val="both"/>
        <w:textAlignment w:val="auto"/>
        <w:rPr>
          <w:color w:val="0000FF"/>
          <w:lang w:val="fr-FR"/>
        </w:rPr>
      </w:pPr>
      <w:r w:rsidRPr="00ED36AD">
        <w:rPr>
          <w:color w:val="000000"/>
          <w:szCs w:val="22"/>
          <w:lang w:val="fr-FR" w:eastAsia="en-GB"/>
        </w:rPr>
        <w:t xml:space="preserve">Email: </w:t>
      </w:r>
      <w:hyperlink r:id="rId13" w:history="1">
        <w:r w:rsidRPr="000B70FD">
          <w:rPr>
            <w:rStyle w:val="Hyperlink"/>
            <w:szCs w:val="22"/>
            <w:lang w:val="fr-FR" w:eastAsia="en-GB"/>
          </w:rPr>
          <w:t>Official.Mail@iaea.org</w:t>
        </w:r>
      </w:hyperlink>
    </w:p>
    <w:p w14:paraId="36E0A231" w14:textId="5F74780A" w:rsidR="00801BB4" w:rsidRPr="00C84626" w:rsidRDefault="00801BB4">
      <w:pPr>
        <w:overflowPunct/>
        <w:autoSpaceDE/>
        <w:autoSpaceDN/>
        <w:adjustRightInd/>
        <w:textAlignment w:val="auto"/>
        <w:rPr>
          <w:b/>
          <w:bCs/>
          <w:color w:val="000000"/>
          <w:szCs w:val="22"/>
          <w:lang w:val="fr-FR" w:eastAsia="en-GB"/>
        </w:rPr>
      </w:pPr>
      <w:r w:rsidRPr="00C84626">
        <w:rPr>
          <w:b/>
          <w:bCs/>
          <w:color w:val="000000"/>
          <w:szCs w:val="22"/>
          <w:lang w:val="fr-FR" w:eastAsia="en-GB"/>
        </w:rPr>
        <w:br w:type="page"/>
      </w:r>
    </w:p>
    <w:p w14:paraId="122E12BE" w14:textId="0B6CB2E3" w:rsidR="00523473" w:rsidRPr="00C84626" w:rsidRDefault="00523473" w:rsidP="00F342E2">
      <w:pPr>
        <w:overflowPunct/>
        <w:spacing w:after="170" w:line="280" w:lineRule="atLeast"/>
        <w:jc w:val="both"/>
        <w:textAlignment w:val="auto"/>
        <w:rPr>
          <w:b/>
          <w:bCs/>
          <w:color w:val="000000"/>
          <w:szCs w:val="22"/>
          <w:lang w:val="fr-FR" w:eastAsia="en-GB"/>
        </w:rPr>
      </w:pPr>
    </w:p>
    <w:p w14:paraId="4DAE9919" w14:textId="77777777" w:rsidR="00ED36AD" w:rsidRDefault="00ED36AD" w:rsidP="00E71C04">
      <w:pPr>
        <w:overflowPunct/>
        <w:spacing w:after="170" w:line="280" w:lineRule="atLeast"/>
        <w:contextualSpacing/>
        <w:jc w:val="both"/>
        <w:textAlignment w:val="auto"/>
        <w:rPr>
          <w:b/>
          <w:bCs/>
          <w:color w:val="000000"/>
          <w:szCs w:val="22"/>
          <w:lang w:eastAsia="en-GB"/>
        </w:rPr>
      </w:pPr>
      <w:r>
        <w:rPr>
          <w:b/>
          <w:bCs/>
          <w:color w:val="000000"/>
          <w:szCs w:val="22"/>
          <w:lang w:eastAsia="en-GB"/>
        </w:rPr>
        <w:t>IAEA Scientific Secretaries:</w:t>
      </w:r>
    </w:p>
    <w:p w14:paraId="59F50549" w14:textId="77777777" w:rsidR="00631D6E" w:rsidRDefault="00631D6E" w:rsidP="00E71C04">
      <w:pPr>
        <w:overflowPunct/>
        <w:spacing w:after="170" w:line="280" w:lineRule="atLeast"/>
        <w:jc w:val="both"/>
        <w:textAlignment w:val="auto"/>
        <w:rPr>
          <w:color w:val="000000"/>
          <w:szCs w:val="22"/>
          <w:lang w:eastAsia="en-GB"/>
        </w:rPr>
      </w:pPr>
    </w:p>
    <w:p w14:paraId="57D8C4ED" w14:textId="77777777" w:rsidR="00ED36AD" w:rsidRDefault="00ED36AD" w:rsidP="00E71C04">
      <w:pPr>
        <w:overflowPunct/>
        <w:spacing w:after="170" w:line="280" w:lineRule="atLeast"/>
        <w:jc w:val="both"/>
        <w:textAlignment w:val="auto"/>
        <w:rPr>
          <w:color w:val="000000"/>
          <w:szCs w:val="22"/>
          <w:lang w:eastAsia="en-GB"/>
        </w:rPr>
        <w:sectPr w:rsidR="00ED36AD" w:rsidSect="00E71C04">
          <w:headerReference w:type="even" r:id="rId14"/>
          <w:headerReference w:type="default" r:id="rId15"/>
          <w:footerReference w:type="even" r:id="rId16"/>
          <w:headerReference w:type="first" r:id="rId17"/>
          <w:type w:val="continuous"/>
          <w:pgSz w:w="11907" w:h="16840" w:code="9"/>
          <w:pgMar w:top="1531" w:right="1418" w:bottom="1134" w:left="1418" w:header="539" w:footer="964" w:gutter="0"/>
          <w:pgNumType w:start="0"/>
          <w:cols w:space="720"/>
          <w:titlePg/>
        </w:sectPr>
      </w:pPr>
    </w:p>
    <w:p w14:paraId="1C52C960" w14:textId="77777777" w:rsidR="00ED36AD" w:rsidRPr="00ED36AD" w:rsidRDefault="00ED36AD" w:rsidP="00E71C04">
      <w:pPr>
        <w:pStyle w:val="BodyText"/>
        <w:contextualSpacing/>
        <w:rPr>
          <w:b/>
          <w:bCs/>
        </w:rPr>
      </w:pPr>
      <w:r w:rsidRPr="00ED36AD">
        <w:rPr>
          <w:b/>
          <w:bCs/>
        </w:rPr>
        <w:t>Mr Katsumi Yamada</w:t>
      </w:r>
    </w:p>
    <w:p w14:paraId="5C9FE016" w14:textId="77777777" w:rsidR="00ED36AD" w:rsidRDefault="00ED36AD" w:rsidP="00E71C04">
      <w:pPr>
        <w:pStyle w:val="BodyText"/>
        <w:contextualSpacing/>
      </w:pPr>
      <w:r>
        <w:t>Nuclear Power Technology Development</w:t>
      </w:r>
      <w:r w:rsidRPr="002A3927">
        <w:t xml:space="preserve"> Section</w:t>
      </w:r>
    </w:p>
    <w:p w14:paraId="08FCCACF" w14:textId="77777777" w:rsidR="00ED36AD" w:rsidRDefault="00ED36AD" w:rsidP="00E71C04">
      <w:pPr>
        <w:pStyle w:val="BodyText"/>
        <w:contextualSpacing/>
      </w:pPr>
      <w:r w:rsidRPr="002A3927">
        <w:t xml:space="preserve">Division of </w:t>
      </w:r>
      <w:r>
        <w:t>Nuclear Power</w:t>
      </w:r>
    </w:p>
    <w:p w14:paraId="7C66DE18" w14:textId="77777777" w:rsidR="00ED36AD" w:rsidRDefault="00ED36AD" w:rsidP="00E71C04">
      <w:pPr>
        <w:pStyle w:val="BodyText"/>
        <w:contextualSpacing/>
      </w:pPr>
      <w:r w:rsidRPr="002A3927">
        <w:t xml:space="preserve">Department of Nuclear </w:t>
      </w:r>
      <w:r>
        <w:t>Energy</w:t>
      </w:r>
    </w:p>
    <w:p w14:paraId="1F0C32F3" w14:textId="77777777" w:rsidR="00ED36AD" w:rsidRDefault="00ED36AD" w:rsidP="00E71C04">
      <w:pPr>
        <w:pStyle w:val="BodyText"/>
        <w:contextualSpacing/>
      </w:pPr>
      <w:r w:rsidRPr="002A3927">
        <w:t>Tel.: +43 1 2600 22</w:t>
      </w:r>
      <w:r>
        <w:t>882</w:t>
      </w:r>
    </w:p>
    <w:p w14:paraId="6379F9EC" w14:textId="77777777" w:rsidR="00ED36AD" w:rsidRPr="00C84626" w:rsidRDefault="00ED36AD" w:rsidP="00E71C04">
      <w:pPr>
        <w:pStyle w:val="BodyText"/>
        <w:contextualSpacing/>
      </w:pPr>
      <w:r w:rsidRPr="00C84626">
        <w:t>Fax: + 43 1 26007</w:t>
      </w:r>
    </w:p>
    <w:p w14:paraId="509C58DC" w14:textId="2A2611A4" w:rsidR="00ED36AD" w:rsidRDefault="00ED36AD" w:rsidP="00E71C04">
      <w:pPr>
        <w:pStyle w:val="BodyText"/>
        <w:contextualSpacing/>
        <w:rPr>
          <w:rStyle w:val="Hyperlink"/>
        </w:rPr>
      </w:pPr>
      <w:r w:rsidRPr="00C84626">
        <w:t xml:space="preserve">Email: </w:t>
      </w:r>
      <w:hyperlink r:id="rId18" w:history="1">
        <w:r w:rsidRPr="00C84626">
          <w:rPr>
            <w:rStyle w:val="Hyperlink"/>
          </w:rPr>
          <w:t>IEM8@iaea.org</w:t>
        </w:r>
      </w:hyperlink>
    </w:p>
    <w:p w14:paraId="47057B9D" w14:textId="56ECE61B" w:rsidR="00ED36AD" w:rsidRPr="00C84626" w:rsidRDefault="00ED36AD" w:rsidP="00E71C04">
      <w:pPr>
        <w:pStyle w:val="BodyText"/>
        <w:contextualSpacing/>
        <w:rPr>
          <w:b/>
          <w:bCs/>
        </w:rPr>
      </w:pPr>
      <w:r w:rsidRPr="00C84626">
        <w:rPr>
          <w:rStyle w:val="Hyperlink"/>
        </w:rPr>
        <w:br w:type="column"/>
      </w:r>
      <w:r w:rsidR="00801BB4" w:rsidRPr="00C84626">
        <w:rPr>
          <w:b/>
          <w:bCs/>
        </w:rPr>
        <w:t xml:space="preserve">Mr Anthony </w:t>
      </w:r>
      <w:proofErr w:type="spellStart"/>
      <w:r w:rsidR="00801BB4" w:rsidRPr="00C84626">
        <w:rPr>
          <w:b/>
          <w:bCs/>
        </w:rPr>
        <w:t>Ulses</w:t>
      </w:r>
      <w:proofErr w:type="spellEnd"/>
    </w:p>
    <w:p w14:paraId="2A8511D2" w14:textId="76D7C0A2" w:rsidR="00631D6E" w:rsidRDefault="00631D6E" w:rsidP="00E71C04">
      <w:pPr>
        <w:pStyle w:val="BodyText"/>
        <w:spacing w:after="0"/>
        <w:contextualSpacing/>
      </w:pPr>
      <w:r>
        <w:t>Safety Assessment Section</w:t>
      </w:r>
    </w:p>
    <w:p w14:paraId="38641532" w14:textId="46C33E0D" w:rsidR="00ED36AD" w:rsidRDefault="00801BB4" w:rsidP="00E71C04">
      <w:pPr>
        <w:pStyle w:val="BodyText"/>
        <w:spacing w:after="0"/>
        <w:contextualSpacing/>
      </w:pPr>
      <w:r w:rsidRPr="00801BB4">
        <w:t>Division of Nuclear Installation Safety</w:t>
      </w:r>
    </w:p>
    <w:p w14:paraId="75B03B89" w14:textId="52901483" w:rsidR="00ED36AD" w:rsidRDefault="00ED36AD" w:rsidP="00E71C04">
      <w:pPr>
        <w:overflowPunct/>
        <w:spacing w:after="170" w:line="280" w:lineRule="atLeast"/>
        <w:contextualSpacing/>
        <w:jc w:val="both"/>
        <w:textAlignment w:val="auto"/>
      </w:pPr>
      <w:r w:rsidRPr="002A3927">
        <w:t>Department of</w:t>
      </w:r>
      <w:r>
        <w:t xml:space="preserve"> </w:t>
      </w:r>
      <w:r w:rsidR="00523473">
        <w:t xml:space="preserve">Nuclear </w:t>
      </w:r>
      <w:r w:rsidRPr="002A3927">
        <w:t>Safety and Security</w:t>
      </w:r>
    </w:p>
    <w:p w14:paraId="5BA1FB15" w14:textId="37919DB2" w:rsidR="00ED36AD" w:rsidRDefault="00ED36AD" w:rsidP="00E71C04">
      <w:pPr>
        <w:overflowPunct/>
        <w:spacing w:after="170" w:line="280" w:lineRule="atLeast"/>
        <w:contextualSpacing/>
        <w:jc w:val="both"/>
        <w:textAlignment w:val="auto"/>
      </w:pPr>
      <w:r w:rsidRPr="002A3927">
        <w:t xml:space="preserve">Tel.: +43 1 2600 </w:t>
      </w:r>
      <w:r w:rsidR="00801BB4" w:rsidRPr="00801BB4">
        <w:t>22686</w:t>
      </w:r>
    </w:p>
    <w:p w14:paraId="0508F290" w14:textId="77777777" w:rsidR="00ED36AD" w:rsidRPr="00C84626" w:rsidRDefault="00ED36AD" w:rsidP="00E71C04">
      <w:pPr>
        <w:overflowPunct/>
        <w:spacing w:after="170" w:line="280" w:lineRule="atLeast"/>
        <w:contextualSpacing/>
        <w:jc w:val="both"/>
        <w:textAlignment w:val="auto"/>
      </w:pPr>
      <w:r w:rsidRPr="00C84626">
        <w:t>Fax: + 43 1 26007</w:t>
      </w:r>
    </w:p>
    <w:p w14:paraId="7C98F235" w14:textId="434E39CE" w:rsidR="00ED36AD" w:rsidRDefault="00ED36AD" w:rsidP="00E71C04">
      <w:pPr>
        <w:overflowPunct/>
        <w:spacing w:after="170" w:line="280" w:lineRule="atLeast"/>
        <w:contextualSpacing/>
        <w:jc w:val="both"/>
        <w:textAlignment w:val="auto"/>
        <w:rPr>
          <w:rStyle w:val="Hyperlink"/>
        </w:rPr>
      </w:pPr>
      <w:r w:rsidRPr="00C84626">
        <w:t xml:space="preserve">Email: </w:t>
      </w:r>
      <w:hyperlink r:id="rId19" w:history="1">
        <w:r w:rsidRPr="00C84626">
          <w:rPr>
            <w:rStyle w:val="Hyperlink"/>
          </w:rPr>
          <w:t>IEM8@iaea.org</w:t>
        </w:r>
      </w:hyperlink>
    </w:p>
    <w:p w14:paraId="5666AF4D" w14:textId="77777777" w:rsidR="00ED36AD" w:rsidRPr="00C84626" w:rsidRDefault="00ED36AD" w:rsidP="00631D6E">
      <w:pPr>
        <w:overflowPunct/>
        <w:spacing w:after="170" w:line="280" w:lineRule="atLeast"/>
        <w:jc w:val="both"/>
        <w:textAlignment w:val="auto"/>
        <w:rPr>
          <w:color w:val="000000"/>
          <w:szCs w:val="22"/>
          <w:lang w:eastAsia="en-GB"/>
        </w:rPr>
      </w:pPr>
    </w:p>
    <w:p w14:paraId="3C6013BC" w14:textId="77777777" w:rsidR="00ED36AD" w:rsidRPr="00C84626" w:rsidRDefault="00ED36AD" w:rsidP="00631D6E">
      <w:pPr>
        <w:overflowPunct/>
        <w:spacing w:after="170" w:line="280" w:lineRule="atLeast"/>
        <w:jc w:val="both"/>
        <w:textAlignment w:val="auto"/>
        <w:rPr>
          <w:color w:val="000000"/>
          <w:szCs w:val="22"/>
          <w:lang w:eastAsia="en-GB"/>
        </w:rPr>
        <w:sectPr w:rsidR="00ED36AD" w:rsidRPr="00C84626" w:rsidSect="00ED36AD">
          <w:type w:val="continuous"/>
          <w:pgSz w:w="11907" w:h="16840" w:code="9"/>
          <w:pgMar w:top="1531" w:right="1418" w:bottom="1134" w:left="1418" w:header="539" w:footer="964" w:gutter="0"/>
          <w:pgNumType w:start="1"/>
          <w:cols w:num="2" w:space="720"/>
          <w:titlePg/>
        </w:sectPr>
      </w:pPr>
    </w:p>
    <w:p w14:paraId="197DD1FB" w14:textId="77777777" w:rsidR="00801BB4" w:rsidRDefault="00801BB4" w:rsidP="00631D6E">
      <w:pPr>
        <w:overflowPunct/>
        <w:spacing w:after="170" w:line="280" w:lineRule="atLeast"/>
        <w:jc w:val="both"/>
        <w:textAlignment w:val="auto"/>
        <w:rPr>
          <w:b/>
          <w:bCs/>
        </w:rPr>
      </w:pPr>
    </w:p>
    <w:p w14:paraId="2D0D8B5C" w14:textId="77777777" w:rsidR="00ED36AD" w:rsidRPr="00ED36AD" w:rsidRDefault="00ED36AD" w:rsidP="00ED36AD">
      <w:pPr>
        <w:overflowPunct/>
        <w:spacing w:after="170" w:line="280" w:lineRule="atLeast"/>
        <w:jc w:val="both"/>
        <w:textAlignment w:val="auto"/>
        <w:rPr>
          <w:b/>
          <w:bCs/>
        </w:rPr>
      </w:pPr>
      <w:r w:rsidRPr="00ED36AD">
        <w:rPr>
          <w:b/>
          <w:bCs/>
        </w:rPr>
        <w:t>Administration and organization:</w:t>
      </w:r>
    </w:p>
    <w:p w14:paraId="103D2034" w14:textId="77777777" w:rsidR="00ED36AD" w:rsidRPr="00ED36AD" w:rsidRDefault="00ED36AD" w:rsidP="00ED36AD">
      <w:pPr>
        <w:overflowPunct/>
        <w:spacing w:after="170" w:line="280" w:lineRule="atLeast"/>
        <w:contextualSpacing/>
        <w:jc w:val="both"/>
        <w:textAlignment w:val="auto"/>
        <w:rPr>
          <w:b/>
          <w:bCs/>
        </w:rPr>
      </w:pPr>
      <w:r w:rsidRPr="00ED36AD">
        <w:rPr>
          <w:b/>
          <w:bCs/>
        </w:rPr>
        <w:t>Ms Martina Neuhold</w:t>
      </w:r>
    </w:p>
    <w:p w14:paraId="751F1A36" w14:textId="77777777" w:rsidR="00ED36AD" w:rsidRDefault="00ED36AD" w:rsidP="00ED36AD">
      <w:pPr>
        <w:overflowPunct/>
        <w:spacing w:after="170" w:line="280" w:lineRule="atLeast"/>
        <w:contextualSpacing/>
        <w:jc w:val="both"/>
        <w:textAlignment w:val="auto"/>
      </w:pPr>
      <w:r w:rsidRPr="002A3927">
        <w:t>Conference Services Section</w:t>
      </w:r>
    </w:p>
    <w:p w14:paraId="3ECDA8AE" w14:textId="77777777" w:rsidR="00ED36AD" w:rsidRDefault="00ED36AD" w:rsidP="00ED36AD">
      <w:pPr>
        <w:overflowPunct/>
        <w:spacing w:after="170" w:line="280" w:lineRule="atLeast"/>
        <w:contextualSpacing/>
        <w:jc w:val="both"/>
        <w:textAlignment w:val="auto"/>
      </w:pPr>
      <w:r w:rsidRPr="002A3927">
        <w:t>Division of Conference and Document Services</w:t>
      </w:r>
    </w:p>
    <w:p w14:paraId="06DDBBA5" w14:textId="77777777" w:rsidR="00ED36AD" w:rsidRDefault="00ED36AD" w:rsidP="00ED36AD">
      <w:pPr>
        <w:overflowPunct/>
        <w:spacing w:after="170" w:line="280" w:lineRule="atLeast"/>
        <w:contextualSpacing/>
        <w:jc w:val="both"/>
        <w:textAlignment w:val="auto"/>
      </w:pPr>
      <w:r w:rsidRPr="002A3927">
        <w:t>Department of Management</w:t>
      </w:r>
    </w:p>
    <w:p w14:paraId="0CEEAFA8" w14:textId="56B780E8" w:rsidR="00ED36AD" w:rsidRDefault="00ED36AD" w:rsidP="00523473">
      <w:pPr>
        <w:overflowPunct/>
        <w:spacing w:after="170" w:line="280" w:lineRule="atLeast"/>
        <w:contextualSpacing/>
        <w:jc w:val="both"/>
        <w:textAlignment w:val="auto"/>
      </w:pPr>
      <w:r w:rsidRPr="002A3927">
        <w:t>Ref</w:t>
      </w:r>
      <w:r w:rsidR="00523473">
        <w:t>.</w:t>
      </w:r>
      <w:r w:rsidRPr="002A3927">
        <w:t>: IAEA-CN-</w:t>
      </w:r>
      <w:r w:rsidR="00523473">
        <w:t>235</w:t>
      </w:r>
    </w:p>
    <w:p w14:paraId="1E72FDBC" w14:textId="77777777" w:rsidR="00ED36AD" w:rsidRDefault="00ED36AD" w:rsidP="00ED36AD">
      <w:pPr>
        <w:overflowPunct/>
        <w:spacing w:after="170" w:line="280" w:lineRule="atLeast"/>
        <w:contextualSpacing/>
        <w:jc w:val="both"/>
        <w:textAlignment w:val="auto"/>
      </w:pPr>
      <w:r w:rsidRPr="002A3927">
        <w:t xml:space="preserve">Tel.: +43 1 2600 </w:t>
      </w:r>
      <w:r>
        <w:t>21314</w:t>
      </w:r>
    </w:p>
    <w:p w14:paraId="4B155631" w14:textId="77777777" w:rsidR="00ED36AD" w:rsidRDefault="00ED36AD" w:rsidP="00ED36AD">
      <w:pPr>
        <w:overflowPunct/>
        <w:spacing w:after="170" w:line="280" w:lineRule="atLeast"/>
        <w:contextualSpacing/>
        <w:jc w:val="both"/>
        <w:textAlignment w:val="auto"/>
      </w:pPr>
      <w:r w:rsidRPr="002A3927">
        <w:t>Fax: +43 1 26007</w:t>
      </w:r>
    </w:p>
    <w:p w14:paraId="6E1CCAE6" w14:textId="1BC4642E" w:rsidR="00ED36AD" w:rsidRDefault="00ED36AD" w:rsidP="00523473">
      <w:pPr>
        <w:overflowPunct/>
        <w:spacing w:after="170" w:line="280" w:lineRule="atLeast"/>
        <w:jc w:val="both"/>
        <w:textAlignment w:val="auto"/>
      </w:pPr>
      <w:r w:rsidRPr="002A3927">
        <w:t>Email</w:t>
      </w:r>
      <w:r w:rsidR="00523473">
        <w:t xml:space="preserve">: </w:t>
      </w:r>
      <w:hyperlink r:id="rId20" w:history="1">
        <w:r w:rsidR="00523473" w:rsidRPr="000B70FD">
          <w:rPr>
            <w:rStyle w:val="Hyperlink"/>
          </w:rPr>
          <w:t>IEM8@iaea.org</w:t>
        </w:r>
      </w:hyperlink>
    </w:p>
    <w:p w14:paraId="2B0C7638" w14:textId="5843EC56" w:rsidR="00ED36AD" w:rsidRPr="00ED36AD" w:rsidRDefault="00ED36AD" w:rsidP="00457DF0">
      <w:pPr>
        <w:overflowPunct/>
        <w:spacing w:after="170" w:line="280" w:lineRule="atLeast"/>
        <w:jc w:val="both"/>
        <w:textAlignment w:val="auto"/>
        <w:rPr>
          <w:color w:val="000000"/>
          <w:szCs w:val="22"/>
          <w:lang w:eastAsia="en-GB"/>
        </w:rPr>
      </w:pPr>
      <w:r w:rsidRPr="002A3927">
        <w:t>Subsequent correspondence on scientific matters should be sent to the Scientific Secretar</w:t>
      </w:r>
      <w:r>
        <w:t>ies</w:t>
      </w:r>
      <w:r w:rsidRPr="002A3927">
        <w:t xml:space="preserve"> and correspondence on administrative matters to the IAEA’s Conference Services Section</w:t>
      </w:r>
      <w:r w:rsidR="00457DF0">
        <w:t xml:space="preserve"> —</w:t>
      </w:r>
      <w:r w:rsidRPr="004656F6">
        <w:t xml:space="preserve"> </w:t>
      </w:r>
      <w:r w:rsidR="00457DF0">
        <w:t xml:space="preserve">in </w:t>
      </w:r>
      <w:r>
        <w:t xml:space="preserve">both </w:t>
      </w:r>
      <w:r w:rsidR="00457DF0">
        <w:t>cases by</w:t>
      </w:r>
      <w:r w:rsidR="00523473">
        <w:t xml:space="preserve"> email to: </w:t>
      </w:r>
      <w:hyperlink r:id="rId21" w:history="1">
        <w:r w:rsidRPr="00DE0A11">
          <w:rPr>
            <w:rStyle w:val="Hyperlink"/>
          </w:rPr>
          <w:t>IEM8@iaea.org</w:t>
        </w:r>
      </w:hyperlink>
      <w:r w:rsidRPr="002A3927">
        <w:t>.</w:t>
      </w:r>
    </w:p>
    <w:p w14:paraId="5BF9FC7C" w14:textId="022D164B" w:rsidR="00CC6750" w:rsidRDefault="00235BE5" w:rsidP="00235BE5">
      <w:pPr>
        <w:pStyle w:val="Heading1"/>
        <w:rPr>
          <w:lang w:eastAsia="en-GB"/>
        </w:rPr>
      </w:pPr>
      <w:bookmarkStart w:id="11" w:name="_Ref372051245"/>
      <w:r>
        <w:rPr>
          <w:lang w:eastAsia="en-GB"/>
        </w:rPr>
        <w:t>IEM</w:t>
      </w:r>
      <w:r w:rsidR="00CC6750">
        <w:rPr>
          <w:lang w:eastAsia="en-GB"/>
        </w:rPr>
        <w:t xml:space="preserve"> Web Page</w:t>
      </w:r>
      <w:bookmarkEnd w:id="11"/>
    </w:p>
    <w:p w14:paraId="4FF02668" w14:textId="77777777" w:rsidR="00235BE5" w:rsidRDefault="00235BE5" w:rsidP="00235BE5">
      <w:pPr>
        <w:overflowPunct/>
        <w:spacing w:line="276" w:lineRule="auto"/>
        <w:jc w:val="both"/>
        <w:textAlignment w:val="auto"/>
      </w:pPr>
      <w:r w:rsidRPr="002A3927">
        <w:t>Please visit the IEM web page regularly for new information regarding the meeting:</w:t>
      </w:r>
    </w:p>
    <w:p w14:paraId="676493B0" w14:textId="0504D2BE" w:rsidR="00CC6750" w:rsidRPr="00776A25" w:rsidRDefault="00027844" w:rsidP="00801BB4">
      <w:pPr>
        <w:overflowPunct/>
        <w:spacing w:line="276" w:lineRule="auto"/>
        <w:jc w:val="both"/>
        <w:textAlignment w:val="auto"/>
      </w:pPr>
      <w:hyperlink r:id="rId22" w:history="1">
        <w:r w:rsidR="00801BB4" w:rsidRPr="001B27D1">
          <w:rPr>
            <w:rStyle w:val="Hyperlink"/>
          </w:rPr>
          <w:t>http://www-pub.iaea.org/iaeameetings/48908/IEM8</w:t>
        </w:r>
      </w:hyperlink>
      <w:r w:rsidR="00801BB4">
        <w:t xml:space="preserve"> </w:t>
      </w:r>
    </w:p>
    <w:sectPr w:rsidR="00CC6750" w:rsidRPr="00776A25" w:rsidSect="00ED36AD">
      <w:type w:val="continuous"/>
      <w:pgSz w:w="11907" w:h="16840" w:code="9"/>
      <w:pgMar w:top="1531" w:right="1418" w:bottom="1134" w:left="1418" w:header="539" w:footer="96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2CA601" w14:textId="77777777" w:rsidR="00194F01" w:rsidRDefault="00194F01">
      <w:r>
        <w:separator/>
      </w:r>
    </w:p>
  </w:endnote>
  <w:endnote w:type="continuationSeparator" w:id="0">
    <w:p w14:paraId="2F1613DC" w14:textId="77777777" w:rsidR="00194F01" w:rsidRDefault="00194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DD54E3" w14:textId="0F0A68E1" w:rsidR="00AE262E" w:rsidRDefault="00AE262E">
    <w:pPr>
      <w:pStyle w:val="zyxClassification1"/>
    </w:pPr>
    <w:r>
      <w:fldChar w:fldCharType="begin"/>
    </w:r>
    <w:r>
      <w:instrText xml:space="preserve"> DOCPROPERTY "IaeaClassification"  \* MERGEFORMAT </w:instrText>
    </w:r>
    <w:r>
      <w:fldChar w:fldCharType="end"/>
    </w:r>
  </w:p>
  <w:p w14:paraId="020E85AD" w14:textId="1D66414E" w:rsidR="00AE262E" w:rsidRDefault="00AE262E">
    <w:pPr>
      <w:pStyle w:val="zyxClassification2"/>
    </w:pPr>
    <w:r>
      <w:fldChar w:fldCharType="begin"/>
    </w:r>
    <w:r>
      <w:instrText>DOCPROPERTY "IaeaClassification2"  \* MERGEFORMAT</w:instrTex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56E201" w14:textId="77777777" w:rsidR="00194F01" w:rsidRDefault="00194F01">
      <w:r>
        <w:t>___________________________________________________________________________</w:t>
      </w:r>
    </w:p>
  </w:footnote>
  <w:footnote w:type="continuationSeparator" w:id="0">
    <w:p w14:paraId="003BE3FA" w14:textId="77777777" w:rsidR="00194F01" w:rsidRDefault="00194F01">
      <w:r>
        <w:t>___________________________________________________________________________</w:t>
      </w:r>
    </w:p>
  </w:footnote>
  <w:footnote w:type="continuationNotice" w:id="1">
    <w:p w14:paraId="3331FAE0" w14:textId="77777777" w:rsidR="00194F01" w:rsidRDefault="00194F01"/>
  </w:footnote>
  <w:footnote w:id="2">
    <w:p w14:paraId="2FD91862" w14:textId="58BD7D38" w:rsidR="0095487A" w:rsidRDefault="0095487A" w:rsidP="00255C06">
      <w:pPr>
        <w:pStyle w:val="FootnoteText"/>
      </w:pPr>
      <w:r>
        <w:rPr>
          <w:rStyle w:val="FootnoteReference"/>
        </w:rPr>
        <w:footnoteRef/>
      </w:r>
      <w:r>
        <w:t xml:space="preserve"> </w:t>
      </w:r>
      <w:r w:rsidRPr="0095487A">
        <w:t xml:space="preserve">See the text of the Action Plan at: </w:t>
      </w:r>
      <w:hyperlink r:id="rId1" w:history="1">
        <w:r w:rsidR="00255C06" w:rsidRPr="000B70FD">
          <w:rPr>
            <w:rStyle w:val="Hyperlink"/>
          </w:rPr>
          <w:t>http://www.iaea.org/newscenter/focus/actionplan/reports/actionplanns130911.pdf</w:t>
        </w:r>
      </w:hyperlink>
      <w:r w:rsidRPr="0095487A">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1E91D0" w14:textId="2381CA8E" w:rsidR="00AE262E" w:rsidRDefault="00AE262E" w:rsidP="00E71C04">
    <w:pPr>
      <w:pStyle w:val="Header"/>
      <w:spacing w:after="0"/>
      <w:jc w:val="both"/>
      <w:rPr>
        <w:sz w:val="8"/>
      </w:rPr>
    </w:pPr>
    <w:r>
      <w:br/>
    </w:r>
    <w:r w:rsidR="00631D6E">
      <w:t xml:space="preserve">Page </w:t>
    </w:r>
    <w:r w:rsidR="00631D6E">
      <w:fldChar w:fldCharType="begin"/>
    </w:r>
    <w:r w:rsidR="00631D6E">
      <w:instrText xml:space="preserve"> PAGE   \* MERGEFORMAT </w:instrText>
    </w:r>
    <w:r w:rsidR="00631D6E">
      <w:fldChar w:fldCharType="separate"/>
    </w:r>
    <w:r w:rsidR="00027844">
      <w:rPr>
        <w:noProof/>
      </w:rPr>
      <w:t>2</w:t>
    </w:r>
    <w:r w:rsidR="00631D6E">
      <w:rPr>
        <w:noProof/>
      </w:rPr>
      <w:fldChar w:fldCharType="end"/>
    </w:r>
    <w:r>
      <w:br/>
    </w:r>
  </w:p>
  <w:p w14:paraId="6ACCBE17" w14:textId="7C4D2593" w:rsidR="00AE262E" w:rsidRDefault="00AE262E">
    <w:pPr>
      <w:pStyle w:val="zyxClassification1"/>
    </w:pPr>
    <w:r>
      <w:fldChar w:fldCharType="begin"/>
    </w:r>
    <w:r>
      <w:instrText xml:space="preserve"> DOCPROPERTY "IaeaClassification"  \* MERGEFORMAT </w:instrText>
    </w:r>
    <w:r>
      <w:fldChar w:fldCharType="end"/>
    </w:r>
  </w:p>
  <w:p w14:paraId="4BA556FD" w14:textId="36A7856B" w:rsidR="00AE262E" w:rsidRDefault="00AE262E">
    <w:pPr>
      <w:pStyle w:val="zyxClassification2"/>
    </w:pPr>
    <w:r>
      <w:fldChar w:fldCharType="begin"/>
    </w:r>
    <w:r>
      <w:instrText>DOCPROPERTY "IaeaClassification2"  \* MERGEFORMAT</w:instrTex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20AF57" w14:textId="6BC6F411" w:rsidR="00AE262E" w:rsidRPr="003332DA" w:rsidRDefault="00AE262E" w:rsidP="00631D6E">
    <w:pPr>
      <w:pStyle w:val="Header"/>
      <w:spacing w:after="0"/>
      <w:jc w:val="right"/>
      <w:rPr>
        <w:sz w:val="8"/>
        <w:szCs w:val="8"/>
      </w:rPr>
    </w:pPr>
    <w:r>
      <w:br/>
    </w:r>
    <w:r w:rsidR="00631D6E">
      <w:t xml:space="preserve">Page </w:t>
    </w:r>
    <w:r w:rsidR="00631D6E">
      <w:fldChar w:fldCharType="begin"/>
    </w:r>
    <w:r w:rsidR="00631D6E">
      <w:instrText xml:space="preserve"> PAGE   \* MERGEFORMAT </w:instrText>
    </w:r>
    <w:r w:rsidR="00631D6E">
      <w:fldChar w:fldCharType="separate"/>
    </w:r>
    <w:r w:rsidR="00027844">
      <w:rPr>
        <w:noProof/>
      </w:rPr>
      <w:t>1</w:t>
    </w:r>
    <w:r w:rsidR="00631D6E">
      <w:rPr>
        <w:noProof/>
      </w:rPr>
      <w:fldChar w:fldCharType="end"/>
    </w:r>
    <w:r>
      <w:br/>
    </w:r>
    <w:r w:rsidRPr="003332DA">
      <w:rPr>
        <w:sz w:val="8"/>
        <w:szCs w:val="8"/>
      </w:rPr>
      <w:fldChar w:fldCharType="begin"/>
    </w:r>
    <w:r w:rsidRPr="003332DA">
      <w:rPr>
        <w:sz w:val="8"/>
        <w:szCs w:val="8"/>
      </w:rPr>
      <w:instrText>DOCPROPERTY "IaeaClassification2"  \* MERGEFORMAT</w:instrText>
    </w:r>
    <w:r w:rsidRPr="003332DA">
      <w:rPr>
        <w:sz w:val="8"/>
        <w:szCs w:val="8"/>
      </w:rPr>
      <w:fldChar w:fldCharType="end"/>
    </w:r>
  </w:p>
  <w:p w14:paraId="7DF356AC" w14:textId="77777777" w:rsidR="00AE262E" w:rsidRDefault="00AE262E">
    <w:pPr>
      <w:jc w:val="right"/>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AE262E" w14:paraId="77EAC30D" w14:textId="77777777">
      <w:trPr>
        <w:cantSplit/>
        <w:trHeight w:val="716"/>
      </w:trPr>
      <w:tc>
        <w:tcPr>
          <w:tcW w:w="979" w:type="dxa"/>
          <w:vMerge w:val="restart"/>
        </w:tcPr>
        <w:p w14:paraId="41BB6E62" w14:textId="77777777" w:rsidR="00AE262E" w:rsidRDefault="00AE262E">
          <w:pPr>
            <w:spacing w:before="180"/>
            <w:ind w:left="17"/>
          </w:pPr>
        </w:p>
      </w:tc>
      <w:tc>
        <w:tcPr>
          <w:tcW w:w="3638" w:type="dxa"/>
          <w:vAlign w:val="bottom"/>
        </w:tcPr>
        <w:p w14:paraId="4E8677B8" w14:textId="77777777" w:rsidR="00AE262E" w:rsidRDefault="00AE262E">
          <w:pPr>
            <w:spacing w:after="20"/>
          </w:pPr>
        </w:p>
      </w:tc>
      <w:tc>
        <w:tcPr>
          <w:tcW w:w="5702" w:type="dxa"/>
          <w:vMerge w:val="restart"/>
          <w:tcMar>
            <w:right w:w="193" w:type="dxa"/>
          </w:tcMar>
        </w:tcPr>
        <w:p w14:paraId="17ABA30A" w14:textId="5F914323" w:rsidR="00AE262E" w:rsidRDefault="00AE262E">
          <w:pPr>
            <w:pStyle w:val="zyxConfidBlack"/>
            <w:framePr w:wrap="auto" w:vAnchor="margin" w:hAnchor="text" w:xAlign="left" w:yAlign="inline"/>
            <w:suppressOverlap w:val="0"/>
          </w:pPr>
          <w:bookmarkStart w:id="10" w:name="DOC_bkmClassification1"/>
        </w:p>
        <w:bookmarkEnd w:id="10"/>
        <w:p w14:paraId="2E9A7E44" w14:textId="76E3FE56" w:rsidR="00AE262E" w:rsidRDefault="00AE262E">
          <w:pPr>
            <w:pStyle w:val="zyxConfid2Red"/>
          </w:pPr>
          <w:r>
            <w:fldChar w:fldCharType="begin"/>
          </w:r>
          <w:r>
            <w:instrText>DOCPROPERTY "IaeaClassification2"  \* MERGEFORMAT</w:instrText>
          </w:r>
          <w:r>
            <w:fldChar w:fldCharType="end"/>
          </w:r>
        </w:p>
      </w:tc>
    </w:tr>
    <w:tr w:rsidR="00AE262E" w14:paraId="1345E28B" w14:textId="77777777">
      <w:trPr>
        <w:cantSplit/>
        <w:trHeight w:val="167"/>
      </w:trPr>
      <w:tc>
        <w:tcPr>
          <w:tcW w:w="979" w:type="dxa"/>
          <w:vMerge/>
        </w:tcPr>
        <w:p w14:paraId="0449CD73" w14:textId="77777777" w:rsidR="00AE262E" w:rsidRDefault="00AE262E">
          <w:pPr>
            <w:spacing w:before="57"/>
          </w:pPr>
        </w:p>
      </w:tc>
      <w:tc>
        <w:tcPr>
          <w:tcW w:w="3638" w:type="dxa"/>
          <w:vAlign w:val="bottom"/>
        </w:tcPr>
        <w:p w14:paraId="1E5B74D8" w14:textId="77777777" w:rsidR="00AE262E" w:rsidRDefault="00AE262E">
          <w:pPr>
            <w:pStyle w:val="Heading9"/>
            <w:spacing w:before="0" w:after="10"/>
          </w:pPr>
        </w:p>
      </w:tc>
      <w:tc>
        <w:tcPr>
          <w:tcW w:w="5702" w:type="dxa"/>
          <w:vMerge/>
          <w:vAlign w:val="bottom"/>
        </w:tcPr>
        <w:p w14:paraId="359E418F" w14:textId="77777777" w:rsidR="00AE262E" w:rsidRDefault="00AE262E">
          <w:pPr>
            <w:pStyle w:val="Heading9"/>
            <w:spacing w:before="0" w:after="10"/>
          </w:pPr>
        </w:p>
      </w:tc>
    </w:tr>
  </w:tbl>
  <w:p w14:paraId="7B10AEEE" w14:textId="77777777" w:rsidR="00AE262E" w:rsidRDefault="00AE262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26F"/>
    <w:multiLevelType w:val="hybridMultilevel"/>
    <w:tmpl w:val="589010E4"/>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2">
    <w:nsid w:val="14582549"/>
    <w:multiLevelType w:val="hybridMultilevel"/>
    <w:tmpl w:val="1F6AAE58"/>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nsid w:val="14953DBE"/>
    <w:multiLevelType w:val="hybridMultilevel"/>
    <w:tmpl w:val="E4F4E6F4"/>
    <w:lvl w:ilvl="0" w:tplc="08090003">
      <w:start w:val="1"/>
      <w:numFmt w:val="bullet"/>
      <w:lvlText w:val="o"/>
      <w:lvlJc w:val="left"/>
      <w:pPr>
        <w:ind w:left="1137" w:hanging="570"/>
      </w:pPr>
      <w:rPr>
        <w:rFonts w:ascii="Courier New" w:hAnsi="Courier New" w:cs="Courier New"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
    <w:nsid w:val="1C8E2429"/>
    <w:multiLevelType w:val="hybridMultilevel"/>
    <w:tmpl w:val="08CE2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EED7EE8"/>
    <w:multiLevelType w:val="hybridMultilevel"/>
    <w:tmpl w:val="BB6E18D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F174081"/>
    <w:multiLevelType w:val="hybridMultilevel"/>
    <w:tmpl w:val="C61A6458"/>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8">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9">
    <w:nsid w:val="3B0B56EC"/>
    <w:multiLevelType w:val="hybridMultilevel"/>
    <w:tmpl w:val="D2386434"/>
    <w:lvl w:ilvl="0" w:tplc="261C8280">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A33410D"/>
    <w:multiLevelType w:val="multilevel"/>
    <w:tmpl w:val="377E3F4C"/>
    <w:lvl w:ilvl="0">
      <w:start w:val="1"/>
      <w:numFmt w:val="upperLetter"/>
      <w:lvlText w:val="%1."/>
      <w:lvlJc w:val="left"/>
      <w:pPr>
        <w:ind w:left="720" w:hanging="360"/>
      </w:pPr>
      <w:rPr>
        <w:rFonts w:ascii="Times New Roman" w:hAnsi="Times New Roman" w:cs="Times New Roman" w:hint="default"/>
        <w:b/>
        <w:bCs/>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pStyle w:val="Heading2"/>
      <w:lvlText w:val="E.%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4C260AA5"/>
    <w:multiLevelType w:val="hybridMultilevel"/>
    <w:tmpl w:val="34B0B67A"/>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13">
    <w:nsid w:val="57BE68AC"/>
    <w:multiLevelType w:val="hybridMultilevel"/>
    <w:tmpl w:val="A270278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9EA217A"/>
    <w:multiLevelType w:val="hybridMultilevel"/>
    <w:tmpl w:val="7DCEBCBE"/>
    <w:lvl w:ilvl="0" w:tplc="C1DCCBEE">
      <w:start w:val="1"/>
      <w:numFmt w:val="bullet"/>
      <w:pStyle w:val="ListEmdash"/>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F0A317A"/>
    <w:multiLevelType w:val="hybridMultilevel"/>
    <w:tmpl w:val="B956D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FD51093"/>
    <w:multiLevelType w:val="multilevel"/>
    <w:tmpl w:val="3C96AECA"/>
    <w:name w:val="HeadingTemplate"/>
    <w:lvl w:ilvl="0">
      <w:start w:val="1"/>
      <w:numFmt w:val="upperLetter"/>
      <w:lvlRestart w:val="0"/>
      <w:lvlText w:val="%1."/>
      <w:lvlJc w:val="left"/>
      <w:pPr>
        <w:tabs>
          <w:tab w:val="num" w:pos="459"/>
        </w:tabs>
        <w:ind w:left="0" w:firstLine="0"/>
      </w:pPr>
    </w:lvl>
    <w:lvl w:ilvl="1">
      <w:start w:val="1"/>
      <w:numFmt w:val="decimal"/>
      <w:suff w:val="space"/>
      <w:lvlText w:val="%1.%2."/>
      <w:lvlJc w:val="left"/>
      <w:pPr>
        <w:tabs>
          <w:tab w:val="num" w:pos="459"/>
        </w:tabs>
        <w:ind w:left="0" w:firstLine="0"/>
      </w:pPr>
      <w:rPr>
        <w:color w:val="auto"/>
      </w:rPr>
    </w:lvl>
    <w:lvl w:ilvl="2">
      <w:start w:val="1"/>
      <w:numFmt w:val="decimal"/>
      <w:suff w:val="space"/>
      <w:lvlText w:val="%1.%2.%3."/>
      <w:lvlJc w:val="left"/>
      <w:pPr>
        <w:tabs>
          <w:tab w:val="num" w:pos="459"/>
        </w:tabs>
        <w:ind w:left="0" w:firstLine="0"/>
      </w:pPr>
    </w:lvl>
    <w:lvl w:ilvl="3">
      <w:start w:val="1"/>
      <w:numFmt w:val="none"/>
      <w:lvlText w:val=""/>
      <w:lvlJc w:val="left"/>
      <w:pPr>
        <w:tabs>
          <w:tab w:val="num" w:pos="2058"/>
        </w:tabs>
        <w:ind w:left="1701" w:firstLine="0"/>
      </w:pPr>
    </w:lvl>
    <w:lvl w:ilvl="4">
      <w:start w:val="1"/>
      <w:numFmt w:val="decimal"/>
      <w:lvlText w:val="%1.%2.%3.%4.%5"/>
      <w:lvlJc w:val="left"/>
      <w:pPr>
        <w:tabs>
          <w:tab w:val="num" w:pos="3345"/>
        </w:tabs>
        <w:ind w:left="2268" w:firstLine="0"/>
      </w:pPr>
    </w:lvl>
    <w:lvl w:ilvl="5">
      <w:start w:val="1"/>
      <w:numFmt w:val="decimal"/>
      <w:lvlText w:val="%1.%2.%3.%4.%5.%6"/>
      <w:lvlJc w:val="left"/>
      <w:pPr>
        <w:tabs>
          <w:tab w:val="num" w:pos="3912"/>
        </w:tabs>
        <w:ind w:left="2835" w:firstLine="0"/>
      </w:pPr>
    </w:lvl>
    <w:lvl w:ilvl="6">
      <w:start w:val="1"/>
      <w:numFmt w:val="decimal"/>
      <w:lvlText w:val="%1.%2.%3.%4.%5.%6.%7"/>
      <w:lvlJc w:val="left"/>
      <w:pPr>
        <w:tabs>
          <w:tab w:val="num" w:pos="2432"/>
        </w:tabs>
        <w:ind w:left="2432" w:hanging="1298"/>
      </w:pPr>
    </w:lvl>
    <w:lvl w:ilvl="7">
      <w:start w:val="1"/>
      <w:numFmt w:val="decimal"/>
      <w:lvlText w:val="%1.%2.%3.%4.%5.%6.%7.%8"/>
      <w:lvlJc w:val="left"/>
      <w:pPr>
        <w:tabs>
          <w:tab w:val="num" w:pos="2574"/>
        </w:tabs>
        <w:ind w:left="2574" w:hanging="1440"/>
      </w:pPr>
    </w:lvl>
    <w:lvl w:ilvl="8">
      <w:start w:val="1"/>
      <w:numFmt w:val="decimal"/>
      <w:lvlText w:val="%1.%2.%3.%4.%5.%6.%7.%8.%9"/>
      <w:lvlJc w:val="left"/>
      <w:pPr>
        <w:tabs>
          <w:tab w:val="num" w:pos="2716"/>
        </w:tabs>
        <w:ind w:left="2716" w:hanging="1582"/>
      </w:pPr>
    </w:lvl>
  </w:abstractNum>
  <w:abstractNum w:abstractNumId="17">
    <w:nsid w:val="7665634F"/>
    <w:multiLevelType w:val="hybridMultilevel"/>
    <w:tmpl w:val="34482B46"/>
    <w:lvl w:ilvl="0" w:tplc="4A587E7C">
      <w:start w:val="1"/>
      <w:numFmt w:val="decimal"/>
      <w:pStyle w:val="ListNumbered"/>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79B85122"/>
    <w:multiLevelType w:val="hybridMultilevel"/>
    <w:tmpl w:val="D040BBDC"/>
    <w:lvl w:ilvl="0" w:tplc="98BC012A">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D14389E"/>
    <w:multiLevelType w:val="multilevel"/>
    <w:tmpl w:val="AEDCCD86"/>
    <w:lvl w:ilvl="0">
      <w:start w:val="1"/>
      <w:numFmt w:val="upperLetter"/>
      <w:pStyle w:val="Heading1"/>
      <w:lvlText w:val="%1."/>
      <w:lvlJc w:val="left"/>
      <w:pPr>
        <w:ind w:left="720" w:hanging="360"/>
      </w:pPr>
      <w:rPr>
        <w:rFonts w:ascii="Times New Roman" w:hAnsi="Times New Roman" w:cs="Times New Roman" w:hint="default"/>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E.%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2"/>
  </w:num>
  <w:num w:numId="2">
    <w:abstractNumId w:val="5"/>
  </w:num>
  <w:num w:numId="3">
    <w:abstractNumId w:val="16"/>
  </w:num>
  <w:num w:numId="4">
    <w:abstractNumId w:val="16"/>
  </w:num>
  <w:num w:numId="5">
    <w:abstractNumId w:val="16"/>
  </w:num>
  <w:num w:numId="6">
    <w:abstractNumId w:val="8"/>
  </w:num>
  <w:num w:numId="7">
    <w:abstractNumId w:val="14"/>
  </w:num>
  <w:num w:numId="8">
    <w:abstractNumId w:val="17"/>
  </w:num>
  <w:num w:numId="9">
    <w:abstractNumId w:val="1"/>
  </w:num>
  <w:num w:numId="10">
    <w:abstractNumId w:val="9"/>
  </w:num>
  <w:num w:numId="11">
    <w:abstractNumId w:val="18"/>
  </w:num>
  <w:num w:numId="12">
    <w:abstractNumId w:val="4"/>
  </w:num>
  <w:num w:numId="13">
    <w:abstractNumId w:val="12"/>
  </w:num>
  <w:num w:numId="14">
    <w:abstractNumId w:val="12"/>
  </w:num>
  <w:num w:numId="15">
    <w:abstractNumId w:val="12"/>
  </w:num>
  <w:num w:numId="16">
    <w:abstractNumId w:val="18"/>
  </w:num>
  <w:num w:numId="17">
    <w:abstractNumId w:val="19"/>
  </w:num>
  <w:num w:numId="18">
    <w:abstractNumId w:val="7"/>
  </w:num>
  <w:num w:numId="19">
    <w:abstractNumId w:val="15"/>
  </w:num>
  <w:num w:numId="20">
    <w:abstractNumId w:val="3"/>
  </w:num>
  <w:num w:numId="21">
    <w:abstractNumId w:val="0"/>
  </w:num>
  <w:num w:numId="22">
    <w:abstractNumId w:val="2"/>
  </w:num>
  <w:num w:numId="23">
    <w:abstractNumId w:val="6"/>
  </w:num>
  <w:num w:numId="24">
    <w:abstractNumId w:val="13"/>
  </w:num>
  <w:num w:numId="25">
    <w:abstractNumId w:val="11"/>
  </w:num>
  <w:num w:numId="26">
    <w:abstractNumId w:val="19"/>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6"/>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de-DE" w:vendorID="64" w:dllVersion="131078" w:nlCheck="1" w:checkStyle="1"/>
  <w:activeWritingStyle w:appName="MSWord" w:lang="es-E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283"/>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9943FA"/>
    <w:rsid w:val="000229AB"/>
    <w:rsid w:val="00027844"/>
    <w:rsid w:val="000D4173"/>
    <w:rsid w:val="000E4286"/>
    <w:rsid w:val="000F033E"/>
    <w:rsid w:val="000F0519"/>
    <w:rsid w:val="000F3EDC"/>
    <w:rsid w:val="000F7E94"/>
    <w:rsid w:val="001114C8"/>
    <w:rsid w:val="0011636E"/>
    <w:rsid w:val="0013076F"/>
    <w:rsid w:val="0015429A"/>
    <w:rsid w:val="00165B45"/>
    <w:rsid w:val="00194F01"/>
    <w:rsid w:val="001A14C1"/>
    <w:rsid w:val="001B20E0"/>
    <w:rsid w:val="001F3F28"/>
    <w:rsid w:val="00235BE5"/>
    <w:rsid w:val="00243701"/>
    <w:rsid w:val="00255C06"/>
    <w:rsid w:val="00260293"/>
    <w:rsid w:val="0026679E"/>
    <w:rsid w:val="00274790"/>
    <w:rsid w:val="00276559"/>
    <w:rsid w:val="002944CA"/>
    <w:rsid w:val="002C3F6D"/>
    <w:rsid w:val="002E120D"/>
    <w:rsid w:val="0031519B"/>
    <w:rsid w:val="0031580D"/>
    <w:rsid w:val="003332DA"/>
    <w:rsid w:val="00333966"/>
    <w:rsid w:val="00337B52"/>
    <w:rsid w:val="00362111"/>
    <w:rsid w:val="00385647"/>
    <w:rsid w:val="003A4CFD"/>
    <w:rsid w:val="003B1DED"/>
    <w:rsid w:val="003D255A"/>
    <w:rsid w:val="003F29DB"/>
    <w:rsid w:val="003F51F4"/>
    <w:rsid w:val="0040319F"/>
    <w:rsid w:val="00406767"/>
    <w:rsid w:val="00457DF0"/>
    <w:rsid w:val="004E4BEB"/>
    <w:rsid w:val="004E663A"/>
    <w:rsid w:val="00523473"/>
    <w:rsid w:val="005250F7"/>
    <w:rsid w:val="00544156"/>
    <w:rsid w:val="0055246E"/>
    <w:rsid w:val="00573C87"/>
    <w:rsid w:val="00580C57"/>
    <w:rsid w:val="00595DCB"/>
    <w:rsid w:val="005B6E72"/>
    <w:rsid w:val="005C2869"/>
    <w:rsid w:val="005D6BF1"/>
    <w:rsid w:val="005E28D8"/>
    <w:rsid w:val="005E4066"/>
    <w:rsid w:val="005E4431"/>
    <w:rsid w:val="006117D0"/>
    <w:rsid w:val="00615CED"/>
    <w:rsid w:val="0062541E"/>
    <w:rsid w:val="00631D6E"/>
    <w:rsid w:val="0063750C"/>
    <w:rsid w:val="00657734"/>
    <w:rsid w:val="006617F7"/>
    <w:rsid w:val="006727C1"/>
    <w:rsid w:val="0068054F"/>
    <w:rsid w:val="006F4FE7"/>
    <w:rsid w:val="00740220"/>
    <w:rsid w:val="00741925"/>
    <w:rsid w:val="007445DA"/>
    <w:rsid w:val="00750DF0"/>
    <w:rsid w:val="00776A25"/>
    <w:rsid w:val="007A4281"/>
    <w:rsid w:val="007E59E8"/>
    <w:rsid w:val="00800A94"/>
    <w:rsid w:val="00801BB4"/>
    <w:rsid w:val="00802EC4"/>
    <w:rsid w:val="008529C1"/>
    <w:rsid w:val="008533BD"/>
    <w:rsid w:val="00857404"/>
    <w:rsid w:val="00897F1A"/>
    <w:rsid w:val="008D3425"/>
    <w:rsid w:val="008F3152"/>
    <w:rsid w:val="00905746"/>
    <w:rsid w:val="0095487A"/>
    <w:rsid w:val="00966101"/>
    <w:rsid w:val="009943FA"/>
    <w:rsid w:val="009D0295"/>
    <w:rsid w:val="009D0B86"/>
    <w:rsid w:val="00A044BB"/>
    <w:rsid w:val="00A163F7"/>
    <w:rsid w:val="00A346B4"/>
    <w:rsid w:val="00A4103B"/>
    <w:rsid w:val="00A756D2"/>
    <w:rsid w:val="00AE262E"/>
    <w:rsid w:val="00AF76A8"/>
    <w:rsid w:val="00B330C0"/>
    <w:rsid w:val="00B41854"/>
    <w:rsid w:val="00B521CB"/>
    <w:rsid w:val="00B633E5"/>
    <w:rsid w:val="00B64059"/>
    <w:rsid w:val="00B77990"/>
    <w:rsid w:val="00B81415"/>
    <w:rsid w:val="00BA4EE9"/>
    <w:rsid w:val="00BC3718"/>
    <w:rsid w:val="00BD1400"/>
    <w:rsid w:val="00BE2A76"/>
    <w:rsid w:val="00BF037B"/>
    <w:rsid w:val="00BF68CA"/>
    <w:rsid w:val="00C21AC1"/>
    <w:rsid w:val="00C24121"/>
    <w:rsid w:val="00C26929"/>
    <w:rsid w:val="00C7512B"/>
    <w:rsid w:val="00C84626"/>
    <w:rsid w:val="00CA05E6"/>
    <w:rsid w:val="00CA4203"/>
    <w:rsid w:val="00CA5882"/>
    <w:rsid w:val="00CA713B"/>
    <w:rsid w:val="00CC6750"/>
    <w:rsid w:val="00CD2BF1"/>
    <w:rsid w:val="00CE5A52"/>
    <w:rsid w:val="00D626A1"/>
    <w:rsid w:val="00D7402E"/>
    <w:rsid w:val="00D900E8"/>
    <w:rsid w:val="00DA46CA"/>
    <w:rsid w:val="00DC4155"/>
    <w:rsid w:val="00DD0331"/>
    <w:rsid w:val="00DD5F8C"/>
    <w:rsid w:val="00E12FF2"/>
    <w:rsid w:val="00E20E70"/>
    <w:rsid w:val="00E23813"/>
    <w:rsid w:val="00E24E0A"/>
    <w:rsid w:val="00E379C7"/>
    <w:rsid w:val="00E54B23"/>
    <w:rsid w:val="00E65547"/>
    <w:rsid w:val="00E71C04"/>
    <w:rsid w:val="00E7421C"/>
    <w:rsid w:val="00E77634"/>
    <w:rsid w:val="00EC49FD"/>
    <w:rsid w:val="00ED36AD"/>
    <w:rsid w:val="00EE75B5"/>
    <w:rsid w:val="00F07094"/>
    <w:rsid w:val="00F1752C"/>
    <w:rsid w:val="00F1761D"/>
    <w:rsid w:val="00F342E2"/>
    <w:rsid w:val="00F4545E"/>
    <w:rsid w:val="00F952CC"/>
    <w:rsid w:val="00FD78C4"/>
    <w:rsid w:val="00FE0197"/>
    <w:rsid w:val="00FE20A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A600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49" w:defSemiHidden="0" w:defUnhideWhenUsed="0" w:defQFormat="0" w:count="267">
    <w:lsdException w:name="heading 1" w:uiPriority="0" w:qFormat="1"/>
    <w:lsdException w:name="heading 2" w:uiPriority="0" w:qFormat="1"/>
    <w:lsdException w:name="heading 3" w:uiPriority="0" w:qFormat="1"/>
    <w:lsdException w:name="heading 4" w:uiPriority="0" w:qFormat="1"/>
    <w:lsdException w:name="heading 5" w:uiPriority="0"/>
    <w:lsdException w:name="heading 6" w:uiPriority="0"/>
    <w:lsdException w:name="heading 7" w:uiPriority="0"/>
    <w:lsdException w:name="heading 8" w:uiPriority="0"/>
    <w:lsdException w:name="heading 9" w:uiPriority="0"/>
    <w:lsdException w:name="footnote text" w:uiPriority="0"/>
    <w:lsdException w:name="header" w:uiPriority="0"/>
    <w:lsdException w:name="footer" w:uiPriority="99"/>
    <w:lsdException w:name="caption" w:uiPriority="0"/>
    <w:lsdException w:name="footnote reference" w:uiPriority="0"/>
    <w:lsdException w:name="Title" w:uiPriority="0" w:qFormat="1"/>
    <w:lsdException w:name="Default Paragraph Font" w:uiPriority="0"/>
    <w:lsdException w:name="Body Text" w:uiPriority="0" w:qFormat="1"/>
    <w:lsdException w:name="Body Text Indent" w:uiPriority="0"/>
    <w:lsdException w:name="Subtitle" w:uiPriority="0" w:qFormat="1"/>
    <w:lsdException w:name="Hyperlink" w:uiPriority="99"/>
    <w:lsdException w:name="HTML Top of Form" w:uiPriority="0"/>
    <w:lsdException w:name="HTML Bottom of Form" w:uiPriority="0"/>
    <w:lsdException w:name="HTML Acronym" w:uiPriority="19"/>
    <w:lsdException w:name="HTML Address" w:uiPriority="19"/>
    <w:lsdException w:name="Normal Table" w:uiPriority="0"/>
    <w:lsdException w:name="No List"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uiPriority="0"/>
    <w:lsdException w:name="Table Theme" w:uiPriority="0"/>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atentStyles>
  <w:style w:type="paragraph" w:default="1" w:styleId="Normal">
    <w:name w:val="Normal"/>
    <w:uiPriority w:val="49"/>
    <w:rsid w:val="00750DF0"/>
    <w:pPr>
      <w:overflowPunct w:val="0"/>
      <w:autoSpaceDE w:val="0"/>
      <w:autoSpaceDN w:val="0"/>
      <w:adjustRightInd w:val="0"/>
      <w:textAlignment w:val="baseline"/>
    </w:pPr>
    <w:rPr>
      <w:sz w:val="22"/>
      <w:lang w:eastAsia="en-US"/>
    </w:rPr>
  </w:style>
  <w:style w:type="paragraph" w:styleId="Heading1">
    <w:name w:val="heading 1"/>
    <w:next w:val="BodyTextMultiline"/>
    <w:link w:val="Heading1Char"/>
    <w:qFormat/>
    <w:rsid w:val="00235BE5"/>
    <w:pPr>
      <w:keepNext/>
      <w:keepLines/>
      <w:widowControl w:val="0"/>
      <w:numPr>
        <w:numId w:val="17"/>
      </w:numPr>
      <w:spacing w:before="851" w:after="390" w:line="360" w:lineRule="exact"/>
      <w:ind w:left="0" w:firstLine="0"/>
      <w:outlineLvl w:val="0"/>
    </w:pPr>
    <w:rPr>
      <w:b/>
      <w:sz w:val="32"/>
      <w:lang w:eastAsia="en-US"/>
    </w:rPr>
  </w:style>
  <w:style w:type="paragraph" w:styleId="Heading2">
    <w:name w:val="heading 2"/>
    <w:next w:val="BodyTextMultiline"/>
    <w:uiPriority w:val="4"/>
    <w:qFormat/>
    <w:rsid w:val="00235BE5"/>
    <w:pPr>
      <w:keepNext/>
      <w:keepLines/>
      <w:widowControl w:val="0"/>
      <w:numPr>
        <w:ilvl w:val="1"/>
        <w:numId w:val="27"/>
      </w:numPr>
      <w:spacing w:before="360" w:after="200" w:line="320" w:lineRule="exact"/>
      <w:ind w:left="1434" w:hanging="357"/>
      <w:outlineLvl w:val="1"/>
    </w:pPr>
    <w:rPr>
      <w:b/>
      <w:sz w:val="28"/>
      <w:lang w:eastAsia="en-US"/>
    </w:rPr>
  </w:style>
  <w:style w:type="paragraph" w:styleId="Heading3">
    <w:name w:val="heading 3"/>
    <w:next w:val="BodyTextMultiline"/>
    <w:uiPriority w:val="4"/>
    <w:qFormat/>
    <w:pPr>
      <w:widowControl w:val="0"/>
      <w:spacing w:after="200" w:line="320" w:lineRule="exact"/>
      <w:outlineLvl w:val="2"/>
    </w:pPr>
    <w:rPr>
      <w:b/>
      <w:sz w:val="24"/>
      <w:lang w:eastAsia="en-US"/>
    </w:rPr>
  </w:style>
  <w:style w:type="paragraph" w:styleId="Heading4">
    <w:name w:val="heading 4"/>
    <w:basedOn w:val="Normal"/>
    <w:next w:val="BodyTextMultiline"/>
    <w:uiPriority w:val="4"/>
    <w:qFormat/>
    <w:pPr>
      <w:widowControl w:val="0"/>
      <w:spacing w:line="280" w:lineRule="exact"/>
      <w:outlineLvl w:val="3"/>
    </w:pPr>
    <w:rPr>
      <w:b/>
      <w:sz w:val="24"/>
      <w:lang w:val="en-US"/>
    </w:rPr>
  </w:style>
  <w:style w:type="paragraph" w:styleId="Heading5">
    <w:name w:val="heading 5"/>
    <w:basedOn w:val="Normal"/>
    <w:next w:val="Normal"/>
    <w:uiPriority w:val="19"/>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uiPriority w:val="19"/>
    <w:pPr>
      <w:overflowPunct/>
      <w:autoSpaceDE/>
      <w:autoSpaceDN/>
      <w:adjustRightInd/>
      <w:spacing w:before="240" w:after="60"/>
      <w:textAlignment w:val="auto"/>
      <w:outlineLvl w:val="5"/>
    </w:pPr>
    <w:rPr>
      <w:b/>
      <w:bCs/>
      <w:szCs w:val="22"/>
      <w:lang w:val="en-US"/>
    </w:rPr>
  </w:style>
  <w:style w:type="paragraph" w:styleId="Heading7">
    <w:name w:val="heading 7"/>
    <w:basedOn w:val="Normal"/>
    <w:next w:val="Normal"/>
    <w:uiPriority w:val="19"/>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uiPriority w:val="19"/>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uiPriority w:val="19"/>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 Char,Char"/>
    <w:link w:val="BodyTextChar"/>
    <w:qFormat/>
    <w:pPr>
      <w:spacing w:after="170" w:line="280" w:lineRule="atLeast"/>
      <w:jc w:val="both"/>
    </w:pPr>
    <w:rPr>
      <w:sz w:val="22"/>
      <w:lang w:eastAsia="en-US"/>
    </w:rPr>
  </w:style>
  <w:style w:type="paragraph" w:styleId="BodyTextIndent">
    <w:name w:val="Body Text Indent"/>
    <w:basedOn w:val="BodyText"/>
    <w:uiPriority w:val="49"/>
    <w:pPr>
      <w:ind w:left="1134" w:hanging="675"/>
    </w:pPr>
  </w:style>
  <w:style w:type="paragraph" w:customStyle="1" w:styleId="BodyTextMultiline">
    <w:name w:val="Body Text Multiline"/>
    <w:basedOn w:val="BodyText"/>
    <w:qFormat/>
    <w:pPr>
      <w:numPr>
        <w:numId w:val="1"/>
      </w:numPr>
    </w:pPr>
  </w:style>
  <w:style w:type="paragraph" w:customStyle="1" w:styleId="BodyTextSummary">
    <w:name w:val="Body Text Summary"/>
    <w:uiPriority w:val="49"/>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uiPriority w:val="49"/>
    <w:pPr>
      <w:spacing w:after="85"/>
    </w:pPr>
    <w:rPr>
      <w:bCs/>
      <w:sz w:val="18"/>
      <w:lang w:val="en-US" w:eastAsia="en-US"/>
    </w:rPr>
  </w:style>
  <w:style w:type="paragraph" w:styleId="Footer">
    <w:name w:val="footer"/>
    <w:basedOn w:val="Normal"/>
    <w:link w:val="FooterChar"/>
    <w:uiPriority w:val="99"/>
    <w:pPr>
      <w:overflowPunct/>
      <w:autoSpaceDE/>
      <w:autoSpaceDN/>
      <w:adjustRightInd/>
      <w:textAlignment w:val="auto"/>
    </w:pPr>
    <w:rPr>
      <w:sz w:val="2"/>
      <w:lang w:val="en-US"/>
    </w:rPr>
  </w:style>
  <w:style w:type="paragraph" w:styleId="FootnoteText">
    <w:name w:val="footnote text"/>
    <w:semiHidden/>
    <w:pPr>
      <w:tabs>
        <w:tab w:val="left" w:pos="459"/>
      </w:tabs>
      <w:spacing w:before="142"/>
      <w:ind w:left="459"/>
      <w:jc w:val="both"/>
    </w:pPr>
    <w:rPr>
      <w:sz w:val="18"/>
      <w:lang w:eastAsia="en-US"/>
    </w:rPr>
  </w:style>
  <w:style w:type="paragraph" w:styleId="Header">
    <w:name w:val="header"/>
    <w:next w:val="BodyText"/>
    <w:uiPriority w:val="49"/>
    <w:pPr>
      <w:spacing w:after="85"/>
    </w:pPr>
    <w:rPr>
      <w:sz w:val="18"/>
      <w:lang w:val="en-US" w:eastAsia="en-US"/>
    </w:rPr>
  </w:style>
  <w:style w:type="paragraph" w:customStyle="1" w:styleId="ListBulleted">
    <w:name w:val="List Bulleted"/>
    <w:uiPriority w:val="7"/>
    <w:qFormat/>
    <w:pPr>
      <w:numPr>
        <w:numId w:val="6"/>
      </w:numPr>
      <w:tabs>
        <w:tab w:val="clear" w:pos="1179"/>
        <w:tab w:val="left" w:pos="919"/>
      </w:tabs>
      <w:ind w:left="918" w:right="1134" w:hanging="459"/>
      <w:jc w:val="both"/>
    </w:pPr>
    <w:rPr>
      <w:sz w:val="22"/>
      <w:lang w:eastAsia="en-US"/>
    </w:rPr>
  </w:style>
  <w:style w:type="paragraph" w:customStyle="1" w:styleId="ListEmdash">
    <w:name w:val="List Emdash"/>
    <w:uiPriority w:val="6"/>
    <w:qFormat/>
    <w:pPr>
      <w:numPr>
        <w:numId w:val="7"/>
      </w:numPr>
      <w:ind w:right="1134"/>
      <w:jc w:val="both"/>
    </w:pPr>
    <w:rPr>
      <w:sz w:val="22"/>
      <w:lang w:eastAsia="en-US"/>
    </w:rPr>
  </w:style>
  <w:style w:type="paragraph" w:customStyle="1" w:styleId="ListNumbered">
    <w:name w:val="List Numbered"/>
    <w:uiPriority w:val="5"/>
    <w:qFormat/>
    <w:pPr>
      <w:numPr>
        <w:numId w:val="8"/>
      </w:numPr>
      <w:ind w:right="1134"/>
    </w:pPr>
    <w:rPr>
      <w:sz w:val="22"/>
      <w:lang w:eastAsia="en-US"/>
    </w:rPr>
  </w:style>
  <w:style w:type="paragraph" w:styleId="Title">
    <w:name w:val="Title"/>
    <w:uiPriority w:val="2"/>
    <w:qFormat/>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uiPriority w:val="49"/>
    <w:pPr>
      <w:spacing w:after="20" w:line="220" w:lineRule="exact"/>
      <w:jc w:val="right"/>
    </w:pPr>
    <w:rPr>
      <w:rFonts w:ascii="Arial" w:hAnsi="Arial" w:cs="Arial"/>
      <w:color w:val="FF0000"/>
    </w:rPr>
  </w:style>
  <w:style w:type="paragraph" w:customStyle="1" w:styleId="zyxConfidRed">
    <w:name w:val="zyxConfidRed"/>
    <w:uiPriority w:val="49"/>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uiPriority w:val="49"/>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pPr>
      <w:spacing w:after="60" w:line="280" w:lineRule="exact"/>
      <w:ind w:left="113"/>
    </w:pPr>
    <w:rPr>
      <w:sz w:val="22"/>
      <w:lang w:eastAsia="en-US"/>
    </w:rPr>
  </w:style>
  <w:style w:type="paragraph" w:customStyle="1" w:styleId="zyxFillIn">
    <w:name w:val="zyxFill_In"/>
    <w:basedOn w:val="zyxPrePrint"/>
    <w:uiPriority w:val="49"/>
    <w:rPr>
      <w:b/>
    </w:rPr>
  </w:style>
  <w:style w:type="paragraph" w:customStyle="1" w:styleId="zyxLogo">
    <w:name w:val="zyxLogo"/>
    <w:basedOn w:val="Normal"/>
    <w:uiPriority w:val="49"/>
    <w:pPr>
      <w:keepNext/>
      <w:spacing w:after="10"/>
    </w:pPr>
    <w:rPr>
      <w:rFonts w:ascii="Arial" w:hAnsi="Arial"/>
      <w:b/>
      <w:sz w:val="13"/>
    </w:rPr>
  </w:style>
  <w:style w:type="paragraph" w:customStyle="1" w:styleId="zyxP1Footer">
    <w:name w:val="zyxP1_Footer"/>
    <w:basedOn w:val="Normal"/>
    <w:uiPriority w:val="49"/>
    <w:pPr>
      <w:widowControl w:val="0"/>
      <w:spacing w:line="160" w:lineRule="exact"/>
      <w:ind w:left="108"/>
    </w:pPr>
    <w:rPr>
      <w:sz w:val="14"/>
    </w:rPr>
  </w:style>
  <w:style w:type="paragraph" w:customStyle="1" w:styleId="zyxSensitivity">
    <w:name w:val="zyxSensitivity"/>
    <w:basedOn w:val="Normal"/>
    <w:uiPriority w:val="49"/>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uiPriority w:val="49"/>
    <w:pPr>
      <w:keepNext/>
      <w:spacing w:line="420" w:lineRule="exact"/>
    </w:pPr>
    <w:rPr>
      <w:rFonts w:ascii="Arial" w:hAnsi="Arial"/>
      <w:sz w:val="40"/>
    </w:rPr>
  </w:style>
  <w:style w:type="character" w:styleId="FootnoteReference">
    <w:name w:val="footnote reference"/>
    <w:basedOn w:val="DefaultParagraphFont"/>
    <w:semiHidden/>
    <w:rPr>
      <w:vertAlign w:val="superscript"/>
    </w:rPr>
  </w:style>
  <w:style w:type="paragraph" w:styleId="Subtitle">
    <w:name w:val="Subtitle"/>
    <w:basedOn w:val="Heading4"/>
    <w:uiPriority w:val="3"/>
    <w:qFormat/>
    <w:pPr>
      <w:spacing w:before="113" w:after="85" w:line="240" w:lineRule="auto"/>
      <w:jc w:val="center"/>
      <w:outlineLvl w:val="9"/>
    </w:pPr>
    <w:rPr>
      <w:rFonts w:cs="Arial"/>
      <w:sz w:val="28"/>
      <w:szCs w:val="24"/>
    </w:rPr>
  </w:style>
  <w:style w:type="paragraph" w:customStyle="1" w:styleId="AgendaList">
    <w:name w:val="Agenda List"/>
    <w:uiPriority w:val="49"/>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BodyText"/>
    <w:uiPriority w:val="49"/>
    <w:pPr>
      <w:spacing w:after="0" w:line="280" w:lineRule="exact"/>
      <w:jc w:val="right"/>
    </w:pPr>
    <w:rPr>
      <w:rFonts w:ascii="Arial" w:hAnsi="Arial" w:cs="Arial"/>
      <w:b/>
      <w:bCs/>
      <w:caps/>
      <w:sz w:val="24"/>
    </w:rPr>
  </w:style>
  <w:style w:type="paragraph" w:customStyle="1" w:styleId="zyxClassification2">
    <w:name w:val="zyxClassification2"/>
    <w:basedOn w:val="Footer"/>
    <w:uiPriority w:val="49"/>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paragraph" w:styleId="BalloonText">
    <w:name w:val="Balloon Text"/>
    <w:basedOn w:val="Normal"/>
    <w:link w:val="BalloonTextChar"/>
    <w:uiPriority w:val="49"/>
    <w:rsid w:val="009943FA"/>
    <w:rPr>
      <w:rFonts w:ascii="Tahoma" w:hAnsi="Tahoma" w:cs="Tahoma"/>
      <w:sz w:val="16"/>
      <w:szCs w:val="16"/>
    </w:rPr>
  </w:style>
  <w:style w:type="character" w:customStyle="1" w:styleId="BalloonTextChar">
    <w:name w:val="Balloon Text Char"/>
    <w:basedOn w:val="DefaultParagraphFont"/>
    <w:link w:val="BalloonText"/>
    <w:uiPriority w:val="49"/>
    <w:rsid w:val="009943FA"/>
    <w:rPr>
      <w:rFonts w:ascii="Tahoma" w:hAnsi="Tahoma" w:cs="Tahoma"/>
      <w:sz w:val="16"/>
      <w:szCs w:val="16"/>
      <w:lang w:eastAsia="en-US"/>
    </w:rPr>
  </w:style>
  <w:style w:type="paragraph" w:styleId="ListParagraph">
    <w:name w:val="List Paragraph"/>
    <w:basedOn w:val="Normal"/>
    <w:uiPriority w:val="49"/>
    <w:rsid w:val="00750DF0"/>
    <w:pPr>
      <w:ind w:left="720"/>
      <w:contextualSpacing/>
    </w:pPr>
  </w:style>
  <w:style w:type="character" w:styleId="Hyperlink">
    <w:name w:val="Hyperlink"/>
    <w:basedOn w:val="DefaultParagraphFont"/>
    <w:uiPriority w:val="99"/>
    <w:rsid w:val="00750DF0"/>
    <w:rPr>
      <w:color w:val="0000FF" w:themeColor="hyperlink"/>
      <w:u w:val="single"/>
    </w:rPr>
  </w:style>
  <w:style w:type="character" w:customStyle="1" w:styleId="FooterChar">
    <w:name w:val="Footer Char"/>
    <w:basedOn w:val="DefaultParagraphFont"/>
    <w:link w:val="Footer"/>
    <w:uiPriority w:val="99"/>
    <w:rsid w:val="006617F7"/>
    <w:rPr>
      <w:sz w:val="2"/>
      <w:lang w:val="en-US" w:eastAsia="en-US"/>
    </w:rPr>
  </w:style>
  <w:style w:type="character" w:styleId="CommentReference">
    <w:name w:val="annotation reference"/>
    <w:basedOn w:val="DefaultParagraphFont"/>
    <w:uiPriority w:val="49"/>
    <w:rsid w:val="00CA05E6"/>
    <w:rPr>
      <w:sz w:val="16"/>
      <w:szCs w:val="16"/>
    </w:rPr>
  </w:style>
  <w:style w:type="paragraph" w:styleId="CommentText">
    <w:name w:val="annotation text"/>
    <w:basedOn w:val="Normal"/>
    <w:link w:val="CommentTextChar"/>
    <w:uiPriority w:val="49"/>
    <w:rsid w:val="00CA05E6"/>
    <w:rPr>
      <w:sz w:val="20"/>
    </w:rPr>
  </w:style>
  <w:style w:type="character" w:customStyle="1" w:styleId="CommentTextChar">
    <w:name w:val="Comment Text Char"/>
    <w:basedOn w:val="DefaultParagraphFont"/>
    <w:link w:val="CommentText"/>
    <w:uiPriority w:val="49"/>
    <w:rsid w:val="00CA05E6"/>
    <w:rPr>
      <w:lang w:eastAsia="en-US"/>
    </w:rPr>
  </w:style>
  <w:style w:type="paragraph" w:styleId="CommentSubject">
    <w:name w:val="annotation subject"/>
    <w:basedOn w:val="CommentText"/>
    <w:next w:val="CommentText"/>
    <w:link w:val="CommentSubjectChar"/>
    <w:uiPriority w:val="49"/>
    <w:rsid w:val="00CA05E6"/>
    <w:rPr>
      <w:b/>
      <w:bCs/>
    </w:rPr>
  </w:style>
  <w:style w:type="character" w:customStyle="1" w:styleId="CommentSubjectChar">
    <w:name w:val="Comment Subject Char"/>
    <w:basedOn w:val="CommentTextChar"/>
    <w:link w:val="CommentSubject"/>
    <w:uiPriority w:val="49"/>
    <w:rsid w:val="00CA05E6"/>
    <w:rPr>
      <w:b/>
      <w:bCs/>
      <w:lang w:eastAsia="en-US"/>
    </w:rPr>
  </w:style>
  <w:style w:type="paragraph" w:styleId="Revision">
    <w:name w:val="Revision"/>
    <w:hidden/>
    <w:uiPriority w:val="99"/>
    <w:semiHidden/>
    <w:rsid w:val="003B1DED"/>
    <w:rPr>
      <w:sz w:val="22"/>
      <w:lang w:eastAsia="en-US"/>
    </w:rPr>
  </w:style>
  <w:style w:type="character" w:customStyle="1" w:styleId="Heading1Char">
    <w:name w:val="Heading 1 Char"/>
    <w:link w:val="Heading1"/>
    <w:locked/>
    <w:rsid w:val="00235BE5"/>
    <w:rPr>
      <w:b/>
      <w:sz w:val="32"/>
      <w:lang w:eastAsia="en-US"/>
    </w:rPr>
  </w:style>
  <w:style w:type="character" w:styleId="FollowedHyperlink">
    <w:name w:val="FollowedHyperlink"/>
    <w:basedOn w:val="DefaultParagraphFont"/>
    <w:uiPriority w:val="49"/>
    <w:rsid w:val="00B64059"/>
    <w:rPr>
      <w:color w:val="800080" w:themeColor="followedHyperlink"/>
      <w:u w:val="single"/>
    </w:rPr>
  </w:style>
  <w:style w:type="character" w:customStyle="1" w:styleId="BodyTextChar">
    <w:name w:val="Body Text Char"/>
    <w:aliases w:val=" Char Char,Char Char"/>
    <w:link w:val="BodyText"/>
    <w:rsid w:val="00573C87"/>
    <w:rPr>
      <w:sz w:val="22"/>
      <w:lang w:eastAsia="en-US"/>
    </w:rPr>
  </w:style>
  <w:style w:type="paragraph" w:customStyle="1" w:styleId="std">
    <w:name w:val="std"/>
    <w:basedOn w:val="Normal"/>
    <w:rsid w:val="006117D0"/>
    <w:pPr>
      <w:overflowPunct/>
      <w:autoSpaceDE/>
      <w:autoSpaceDN/>
      <w:adjustRightInd/>
      <w:textAlignment w:val="auto"/>
    </w:pP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49" w:defSemiHidden="0" w:defUnhideWhenUsed="0" w:defQFormat="0" w:count="267">
    <w:lsdException w:name="heading 1" w:uiPriority="0" w:qFormat="1"/>
    <w:lsdException w:name="heading 2" w:uiPriority="0" w:qFormat="1"/>
    <w:lsdException w:name="heading 3" w:uiPriority="0" w:qFormat="1"/>
    <w:lsdException w:name="heading 4" w:uiPriority="0" w:qFormat="1"/>
    <w:lsdException w:name="heading 5" w:uiPriority="0"/>
    <w:lsdException w:name="heading 6" w:uiPriority="0"/>
    <w:lsdException w:name="heading 7" w:uiPriority="0"/>
    <w:lsdException w:name="heading 8" w:uiPriority="0"/>
    <w:lsdException w:name="heading 9" w:uiPriority="0"/>
    <w:lsdException w:name="footnote text" w:uiPriority="0"/>
    <w:lsdException w:name="header" w:uiPriority="0"/>
    <w:lsdException w:name="footer" w:uiPriority="99"/>
    <w:lsdException w:name="caption" w:uiPriority="0"/>
    <w:lsdException w:name="footnote reference" w:uiPriority="0"/>
    <w:lsdException w:name="Title" w:uiPriority="0" w:qFormat="1"/>
    <w:lsdException w:name="Default Paragraph Font" w:uiPriority="0"/>
    <w:lsdException w:name="Body Text" w:uiPriority="0" w:qFormat="1"/>
    <w:lsdException w:name="Body Text Indent" w:uiPriority="0"/>
    <w:lsdException w:name="Subtitle" w:uiPriority="0" w:qFormat="1"/>
    <w:lsdException w:name="Hyperlink" w:uiPriority="99"/>
    <w:lsdException w:name="HTML Top of Form" w:uiPriority="0"/>
    <w:lsdException w:name="HTML Bottom of Form" w:uiPriority="0"/>
    <w:lsdException w:name="HTML Acronym" w:uiPriority="19"/>
    <w:lsdException w:name="HTML Address" w:uiPriority="19"/>
    <w:lsdException w:name="Normal Table" w:uiPriority="0"/>
    <w:lsdException w:name="No List"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uiPriority="0"/>
    <w:lsdException w:name="Table Theme" w:uiPriority="0"/>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atentStyles>
  <w:style w:type="paragraph" w:default="1" w:styleId="Normal">
    <w:name w:val="Normal"/>
    <w:uiPriority w:val="49"/>
    <w:rsid w:val="00750DF0"/>
    <w:pPr>
      <w:overflowPunct w:val="0"/>
      <w:autoSpaceDE w:val="0"/>
      <w:autoSpaceDN w:val="0"/>
      <w:adjustRightInd w:val="0"/>
      <w:textAlignment w:val="baseline"/>
    </w:pPr>
    <w:rPr>
      <w:sz w:val="22"/>
      <w:lang w:eastAsia="en-US"/>
    </w:rPr>
  </w:style>
  <w:style w:type="paragraph" w:styleId="Heading1">
    <w:name w:val="heading 1"/>
    <w:next w:val="BodyTextMultiline"/>
    <w:link w:val="Heading1Char"/>
    <w:qFormat/>
    <w:rsid w:val="00235BE5"/>
    <w:pPr>
      <w:keepNext/>
      <w:keepLines/>
      <w:widowControl w:val="0"/>
      <w:numPr>
        <w:numId w:val="17"/>
      </w:numPr>
      <w:spacing w:before="851" w:after="390" w:line="360" w:lineRule="exact"/>
      <w:ind w:left="0" w:firstLine="0"/>
      <w:outlineLvl w:val="0"/>
    </w:pPr>
    <w:rPr>
      <w:b/>
      <w:sz w:val="32"/>
      <w:lang w:eastAsia="en-US"/>
    </w:rPr>
  </w:style>
  <w:style w:type="paragraph" w:styleId="Heading2">
    <w:name w:val="heading 2"/>
    <w:next w:val="BodyTextMultiline"/>
    <w:uiPriority w:val="4"/>
    <w:qFormat/>
    <w:rsid w:val="00235BE5"/>
    <w:pPr>
      <w:keepNext/>
      <w:keepLines/>
      <w:widowControl w:val="0"/>
      <w:numPr>
        <w:ilvl w:val="1"/>
        <w:numId w:val="27"/>
      </w:numPr>
      <w:spacing w:before="360" w:after="200" w:line="320" w:lineRule="exact"/>
      <w:ind w:left="1434" w:hanging="357"/>
      <w:outlineLvl w:val="1"/>
    </w:pPr>
    <w:rPr>
      <w:b/>
      <w:sz w:val="28"/>
      <w:lang w:eastAsia="en-US"/>
    </w:rPr>
  </w:style>
  <w:style w:type="paragraph" w:styleId="Heading3">
    <w:name w:val="heading 3"/>
    <w:next w:val="BodyTextMultiline"/>
    <w:uiPriority w:val="4"/>
    <w:qFormat/>
    <w:pPr>
      <w:widowControl w:val="0"/>
      <w:spacing w:after="200" w:line="320" w:lineRule="exact"/>
      <w:outlineLvl w:val="2"/>
    </w:pPr>
    <w:rPr>
      <w:b/>
      <w:sz w:val="24"/>
      <w:lang w:eastAsia="en-US"/>
    </w:rPr>
  </w:style>
  <w:style w:type="paragraph" w:styleId="Heading4">
    <w:name w:val="heading 4"/>
    <w:basedOn w:val="Normal"/>
    <w:next w:val="BodyTextMultiline"/>
    <w:uiPriority w:val="4"/>
    <w:qFormat/>
    <w:pPr>
      <w:widowControl w:val="0"/>
      <w:spacing w:line="280" w:lineRule="exact"/>
      <w:outlineLvl w:val="3"/>
    </w:pPr>
    <w:rPr>
      <w:b/>
      <w:sz w:val="24"/>
      <w:lang w:val="en-US"/>
    </w:rPr>
  </w:style>
  <w:style w:type="paragraph" w:styleId="Heading5">
    <w:name w:val="heading 5"/>
    <w:basedOn w:val="Normal"/>
    <w:next w:val="Normal"/>
    <w:uiPriority w:val="19"/>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uiPriority w:val="19"/>
    <w:pPr>
      <w:overflowPunct/>
      <w:autoSpaceDE/>
      <w:autoSpaceDN/>
      <w:adjustRightInd/>
      <w:spacing w:before="240" w:after="60"/>
      <w:textAlignment w:val="auto"/>
      <w:outlineLvl w:val="5"/>
    </w:pPr>
    <w:rPr>
      <w:b/>
      <w:bCs/>
      <w:szCs w:val="22"/>
      <w:lang w:val="en-US"/>
    </w:rPr>
  </w:style>
  <w:style w:type="paragraph" w:styleId="Heading7">
    <w:name w:val="heading 7"/>
    <w:basedOn w:val="Normal"/>
    <w:next w:val="Normal"/>
    <w:uiPriority w:val="19"/>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uiPriority w:val="19"/>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uiPriority w:val="19"/>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 Char,Char"/>
    <w:link w:val="BodyTextChar"/>
    <w:qFormat/>
    <w:pPr>
      <w:spacing w:after="170" w:line="280" w:lineRule="atLeast"/>
      <w:jc w:val="both"/>
    </w:pPr>
    <w:rPr>
      <w:sz w:val="22"/>
      <w:lang w:eastAsia="en-US"/>
    </w:rPr>
  </w:style>
  <w:style w:type="paragraph" w:styleId="BodyTextIndent">
    <w:name w:val="Body Text Indent"/>
    <w:basedOn w:val="BodyText"/>
    <w:uiPriority w:val="49"/>
    <w:pPr>
      <w:ind w:left="1134" w:hanging="675"/>
    </w:pPr>
  </w:style>
  <w:style w:type="paragraph" w:customStyle="1" w:styleId="BodyTextMultiline">
    <w:name w:val="Body Text Multiline"/>
    <w:basedOn w:val="BodyText"/>
    <w:qFormat/>
    <w:pPr>
      <w:numPr>
        <w:numId w:val="1"/>
      </w:numPr>
    </w:pPr>
  </w:style>
  <w:style w:type="paragraph" w:customStyle="1" w:styleId="BodyTextSummary">
    <w:name w:val="Body Text Summary"/>
    <w:uiPriority w:val="49"/>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uiPriority w:val="49"/>
    <w:pPr>
      <w:spacing w:after="85"/>
    </w:pPr>
    <w:rPr>
      <w:bCs/>
      <w:sz w:val="18"/>
      <w:lang w:val="en-US" w:eastAsia="en-US"/>
    </w:rPr>
  </w:style>
  <w:style w:type="paragraph" w:styleId="Footer">
    <w:name w:val="footer"/>
    <w:basedOn w:val="Normal"/>
    <w:link w:val="FooterChar"/>
    <w:uiPriority w:val="99"/>
    <w:pPr>
      <w:overflowPunct/>
      <w:autoSpaceDE/>
      <w:autoSpaceDN/>
      <w:adjustRightInd/>
      <w:textAlignment w:val="auto"/>
    </w:pPr>
    <w:rPr>
      <w:sz w:val="2"/>
      <w:lang w:val="en-US"/>
    </w:rPr>
  </w:style>
  <w:style w:type="paragraph" w:styleId="FootnoteText">
    <w:name w:val="footnote text"/>
    <w:semiHidden/>
    <w:pPr>
      <w:tabs>
        <w:tab w:val="left" w:pos="459"/>
      </w:tabs>
      <w:spacing w:before="142"/>
      <w:ind w:left="459"/>
      <w:jc w:val="both"/>
    </w:pPr>
    <w:rPr>
      <w:sz w:val="18"/>
      <w:lang w:eastAsia="en-US"/>
    </w:rPr>
  </w:style>
  <w:style w:type="paragraph" w:styleId="Header">
    <w:name w:val="header"/>
    <w:next w:val="BodyText"/>
    <w:uiPriority w:val="49"/>
    <w:pPr>
      <w:spacing w:after="85"/>
    </w:pPr>
    <w:rPr>
      <w:sz w:val="18"/>
      <w:lang w:val="en-US" w:eastAsia="en-US"/>
    </w:rPr>
  </w:style>
  <w:style w:type="paragraph" w:customStyle="1" w:styleId="ListBulleted">
    <w:name w:val="List Bulleted"/>
    <w:uiPriority w:val="7"/>
    <w:qFormat/>
    <w:pPr>
      <w:numPr>
        <w:numId w:val="6"/>
      </w:numPr>
      <w:tabs>
        <w:tab w:val="clear" w:pos="1179"/>
        <w:tab w:val="left" w:pos="919"/>
      </w:tabs>
      <w:ind w:left="918" w:right="1134" w:hanging="459"/>
      <w:jc w:val="both"/>
    </w:pPr>
    <w:rPr>
      <w:sz w:val="22"/>
      <w:lang w:eastAsia="en-US"/>
    </w:rPr>
  </w:style>
  <w:style w:type="paragraph" w:customStyle="1" w:styleId="ListEmdash">
    <w:name w:val="List Emdash"/>
    <w:uiPriority w:val="6"/>
    <w:qFormat/>
    <w:pPr>
      <w:numPr>
        <w:numId w:val="7"/>
      </w:numPr>
      <w:ind w:right="1134"/>
      <w:jc w:val="both"/>
    </w:pPr>
    <w:rPr>
      <w:sz w:val="22"/>
      <w:lang w:eastAsia="en-US"/>
    </w:rPr>
  </w:style>
  <w:style w:type="paragraph" w:customStyle="1" w:styleId="ListNumbered">
    <w:name w:val="List Numbered"/>
    <w:uiPriority w:val="5"/>
    <w:qFormat/>
    <w:pPr>
      <w:numPr>
        <w:numId w:val="8"/>
      </w:numPr>
      <w:ind w:right="1134"/>
    </w:pPr>
    <w:rPr>
      <w:sz w:val="22"/>
      <w:lang w:eastAsia="en-US"/>
    </w:rPr>
  </w:style>
  <w:style w:type="paragraph" w:styleId="Title">
    <w:name w:val="Title"/>
    <w:uiPriority w:val="2"/>
    <w:qFormat/>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uiPriority w:val="49"/>
    <w:pPr>
      <w:spacing w:after="20" w:line="220" w:lineRule="exact"/>
      <w:jc w:val="right"/>
    </w:pPr>
    <w:rPr>
      <w:rFonts w:ascii="Arial" w:hAnsi="Arial" w:cs="Arial"/>
      <w:color w:val="FF0000"/>
    </w:rPr>
  </w:style>
  <w:style w:type="paragraph" w:customStyle="1" w:styleId="zyxConfidRed">
    <w:name w:val="zyxConfidRed"/>
    <w:uiPriority w:val="49"/>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uiPriority w:val="49"/>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pPr>
      <w:spacing w:after="60" w:line="280" w:lineRule="exact"/>
      <w:ind w:left="113"/>
    </w:pPr>
    <w:rPr>
      <w:sz w:val="22"/>
      <w:lang w:eastAsia="en-US"/>
    </w:rPr>
  </w:style>
  <w:style w:type="paragraph" w:customStyle="1" w:styleId="zyxFillIn">
    <w:name w:val="zyxFill_In"/>
    <w:basedOn w:val="zyxPrePrint"/>
    <w:uiPriority w:val="49"/>
    <w:rPr>
      <w:b/>
    </w:rPr>
  </w:style>
  <w:style w:type="paragraph" w:customStyle="1" w:styleId="zyxLogo">
    <w:name w:val="zyxLogo"/>
    <w:basedOn w:val="Normal"/>
    <w:uiPriority w:val="49"/>
    <w:pPr>
      <w:keepNext/>
      <w:spacing w:after="10"/>
    </w:pPr>
    <w:rPr>
      <w:rFonts w:ascii="Arial" w:hAnsi="Arial"/>
      <w:b/>
      <w:sz w:val="13"/>
    </w:rPr>
  </w:style>
  <w:style w:type="paragraph" w:customStyle="1" w:styleId="zyxP1Footer">
    <w:name w:val="zyxP1_Footer"/>
    <w:basedOn w:val="Normal"/>
    <w:uiPriority w:val="49"/>
    <w:pPr>
      <w:widowControl w:val="0"/>
      <w:spacing w:line="160" w:lineRule="exact"/>
      <w:ind w:left="108"/>
    </w:pPr>
    <w:rPr>
      <w:sz w:val="14"/>
    </w:rPr>
  </w:style>
  <w:style w:type="paragraph" w:customStyle="1" w:styleId="zyxSensitivity">
    <w:name w:val="zyxSensitivity"/>
    <w:basedOn w:val="Normal"/>
    <w:uiPriority w:val="49"/>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uiPriority w:val="49"/>
    <w:pPr>
      <w:keepNext/>
      <w:spacing w:line="420" w:lineRule="exact"/>
    </w:pPr>
    <w:rPr>
      <w:rFonts w:ascii="Arial" w:hAnsi="Arial"/>
      <w:sz w:val="40"/>
    </w:rPr>
  </w:style>
  <w:style w:type="character" w:styleId="FootnoteReference">
    <w:name w:val="footnote reference"/>
    <w:basedOn w:val="DefaultParagraphFont"/>
    <w:semiHidden/>
    <w:rPr>
      <w:vertAlign w:val="superscript"/>
    </w:rPr>
  </w:style>
  <w:style w:type="paragraph" w:styleId="Subtitle">
    <w:name w:val="Subtitle"/>
    <w:basedOn w:val="Heading4"/>
    <w:uiPriority w:val="3"/>
    <w:qFormat/>
    <w:pPr>
      <w:spacing w:before="113" w:after="85" w:line="240" w:lineRule="auto"/>
      <w:jc w:val="center"/>
      <w:outlineLvl w:val="9"/>
    </w:pPr>
    <w:rPr>
      <w:rFonts w:cs="Arial"/>
      <w:sz w:val="28"/>
      <w:szCs w:val="24"/>
    </w:rPr>
  </w:style>
  <w:style w:type="paragraph" w:customStyle="1" w:styleId="AgendaList">
    <w:name w:val="Agenda List"/>
    <w:uiPriority w:val="49"/>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BodyText"/>
    <w:uiPriority w:val="49"/>
    <w:pPr>
      <w:spacing w:after="0" w:line="280" w:lineRule="exact"/>
      <w:jc w:val="right"/>
    </w:pPr>
    <w:rPr>
      <w:rFonts w:ascii="Arial" w:hAnsi="Arial" w:cs="Arial"/>
      <w:b/>
      <w:bCs/>
      <w:caps/>
      <w:sz w:val="24"/>
    </w:rPr>
  </w:style>
  <w:style w:type="paragraph" w:customStyle="1" w:styleId="zyxClassification2">
    <w:name w:val="zyxClassification2"/>
    <w:basedOn w:val="Footer"/>
    <w:uiPriority w:val="49"/>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paragraph" w:styleId="BalloonText">
    <w:name w:val="Balloon Text"/>
    <w:basedOn w:val="Normal"/>
    <w:link w:val="BalloonTextChar"/>
    <w:uiPriority w:val="49"/>
    <w:rsid w:val="009943FA"/>
    <w:rPr>
      <w:rFonts w:ascii="Tahoma" w:hAnsi="Tahoma" w:cs="Tahoma"/>
      <w:sz w:val="16"/>
      <w:szCs w:val="16"/>
    </w:rPr>
  </w:style>
  <w:style w:type="character" w:customStyle="1" w:styleId="BalloonTextChar">
    <w:name w:val="Balloon Text Char"/>
    <w:basedOn w:val="DefaultParagraphFont"/>
    <w:link w:val="BalloonText"/>
    <w:uiPriority w:val="49"/>
    <w:rsid w:val="009943FA"/>
    <w:rPr>
      <w:rFonts w:ascii="Tahoma" w:hAnsi="Tahoma" w:cs="Tahoma"/>
      <w:sz w:val="16"/>
      <w:szCs w:val="16"/>
      <w:lang w:eastAsia="en-US"/>
    </w:rPr>
  </w:style>
  <w:style w:type="paragraph" w:styleId="ListParagraph">
    <w:name w:val="List Paragraph"/>
    <w:basedOn w:val="Normal"/>
    <w:uiPriority w:val="49"/>
    <w:rsid w:val="00750DF0"/>
    <w:pPr>
      <w:ind w:left="720"/>
      <w:contextualSpacing/>
    </w:pPr>
  </w:style>
  <w:style w:type="character" w:styleId="Hyperlink">
    <w:name w:val="Hyperlink"/>
    <w:basedOn w:val="DefaultParagraphFont"/>
    <w:uiPriority w:val="99"/>
    <w:rsid w:val="00750DF0"/>
    <w:rPr>
      <w:color w:val="0000FF" w:themeColor="hyperlink"/>
      <w:u w:val="single"/>
    </w:rPr>
  </w:style>
  <w:style w:type="character" w:customStyle="1" w:styleId="FooterChar">
    <w:name w:val="Footer Char"/>
    <w:basedOn w:val="DefaultParagraphFont"/>
    <w:link w:val="Footer"/>
    <w:uiPriority w:val="99"/>
    <w:rsid w:val="006617F7"/>
    <w:rPr>
      <w:sz w:val="2"/>
      <w:lang w:val="en-US" w:eastAsia="en-US"/>
    </w:rPr>
  </w:style>
  <w:style w:type="character" w:styleId="CommentReference">
    <w:name w:val="annotation reference"/>
    <w:basedOn w:val="DefaultParagraphFont"/>
    <w:uiPriority w:val="49"/>
    <w:rsid w:val="00CA05E6"/>
    <w:rPr>
      <w:sz w:val="16"/>
      <w:szCs w:val="16"/>
    </w:rPr>
  </w:style>
  <w:style w:type="paragraph" w:styleId="CommentText">
    <w:name w:val="annotation text"/>
    <w:basedOn w:val="Normal"/>
    <w:link w:val="CommentTextChar"/>
    <w:uiPriority w:val="49"/>
    <w:rsid w:val="00CA05E6"/>
    <w:rPr>
      <w:sz w:val="20"/>
    </w:rPr>
  </w:style>
  <w:style w:type="character" w:customStyle="1" w:styleId="CommentTextChar">
    <w:name w:val="Comment Text Char"/>
    <w:basedOn w:val="DefaultParagraphFont"/>
    <w:link w:val="CommentText"/>
    <w:uiPriority w:val="49"/>
    <w:rsid w:val="00CA05E6"/>
    <w:rPr>
      <w:lang w:eastAsia="en-US"/>
    </w:rPr>
  </w:style>
  <w:style w:type="paragraph" w:styleId="CommentSubject">
    <w:name w:val="annotation subject"/>
    <w:basedOn w:val="CommentText"/>
    <w:next w:val="CommentText"/>
    <w:link w:val="CommentSubjectChar"/>
    <w:uiPriority w:val="49"/>
    <w:rsid w:val="00CA05E6"/>
    <w:rPr>
      <w:b/>
      <w:bCs/>
    </w:rPr>
  </w:style>
  <w:style w:type="character" w:customStyle="1" w:styleId="CommentSubjectChar">
    <w:name w:val="Comment Subject Char"/>
    <w:basedOn w:val="CommentTextChar"/>
    <w:link w:val="CommentSubject"/>
    <w:uiPriority w:val="49"/>
    <w:rsid w:val="00CA05E6"/>
    <w:rPr>
      <w:b/>
      <w:bCs/>
      <w:lang w:eastAsia="en-US"/>
    </w:rPr>
  </w:style>
  <w:style w:type="paragraph" w:styleId="Revision">
    <w:name w:val="Revision"/>
    <w:hidden/>
    <w:uiPriority w:val="99"/>
    <w:semiHidden/>
    <w:rsid w:val="003B1DED"/>
    <w:rPr>
      <w:sz w:val="22"/>
      <w:lang w:eastAsia="en-US"/>
    </w:rPr>
  </w:style>
  <w:style w:type="character" w:customStyle="1" w:styleId="Heading1Char">
    <w:name w:val="Heading 1 Char"/>
    <w:link w:val="Heading1"/>
    <w:locked/>
    <w:rsid w:val="00235BE5"/>
    <w:rPr>
      <w:b/>
      <w:sz w:val="32"/>
      <w:lang w:eastAsia="en-US"/>
    </w:rPr>
  </w:style>
  <w:style w:type="character" w:styleId="FollowedHyperlink">
    <w:name w:val="FollowedHyperlink"/>
    <w:basedOn w:val="DefaultParagraphFont"/>
    <w:uiPriority w:val="49"/>
    <w:rsid w:val="00B64059"/>
    <w:rPr>
      <w:color w:val="800080" w:themeColor="followedHyperlink"/>
      <w:u w:val="single"/>
    </w:rPr>
  </w:style>
  <w:style w:type="character" w:customStyle="1" w:styleId="BodyTextChar">
    <w:name w:val="Body Text Char"/>
    <w:aliases w:val=" Char Char,Char Char"/>
    <w:link w:val="BodyText"/>
    <w:rsid w:val="00573C87"/>
    <w:rPr>
      <w:sz w:val="22"/>
      <w:lang w:eastAsia="en-US"/>
    </w:rPr>
  </w:style>
  <w:style w:type="paragraph" w:customStyle="1" w:styleId="std">
    <w:name w:val="std"/>
    <w:basedOn w:val="Normal"/>
    <w:rsid w:val="006117D0"/>
    <w:pPr>
      <w:overflowPunct/>
      <w:autoSpaceDE/>
      <w:autoSpaceDN/>
      <w:adjustRightInd/>
      <w:textAlignment w:val="auto"/>
    </w:pP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295000">
      <w:bodyDiv w:val="1"/>
      <w:marLeft w:val="0"/>
      <w:marRight w:val="0"/>
      <w:marTop w:val="0"/>
      <w:marBottom w:val="0"/>
      <w:divBdr>
        <w:top w:val="none" w:sz="0" w:space="0" w:color="auto"/>
        <w:left w:val="none" w:sz="0" w:space="0" w:color="auto"/>
        <w:bottom w:val="none" w:sz="0" w:space="0" w:color="auto"/>
        <w:right w:val="none" w:sz="0" w:space="0" w:color="auto"/>
      </w:divBdr>
    </w:div>
    <w:div w:id="87007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fficial.Mail@iaea.org" TargetMode="External"/><Relationship Id="rId18" Type="http://schemas.openxmlformats.org/officeDocument/2006/relationships/hyperlink" Target="mailto:IEM8@iaea.org" TargetMode="External"/><Relationship Id="rId3" Type="http://schemas.openxmlformats.org/officeDocument/2006/relationships/styles" Target="styles.xml"/><Relationship Id="rId21" Type="http://schemas.openxmlformats.org/officeDocument/2006/relationships/hyperlink" Target="mailto:IEM8@iaea.org" TargetMode="External"/><Relationship Id="rId7" Type="http://schemas.openxmlformats.org/officeDocument/2006/relationships/footnotes" Target="footnotes.xml"/><Relationship Id="rId12" Type="http://schemas.openxmlformats.org/officeDocument/2006/relationships/hyperlink" Target="mailto:Official.Mail@iaea.org"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mailto:IEM8@iaea.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s.iaea.org/actionplan/default.asp"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hyperlink" Target="mailto:IEM8@iaea.org" TargetMode="External"/><Relationship Id="rId19" Type="http://schemas.openxmlformats.org/officeDocument/2006/relationships/hyperlink" Target="mailto:IEM8@iaea.org"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1.xml"/><Relationship Id="rId22" Type="http://schemas.openxmlformats.org/officeDocument/2006/relationships/hyperlink" Target="http://www-pub.iaea.org/iaeameetings/48908/IEM8"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iaea.org/newscenter/focus/actionplan/reports/actionplanns130911.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ffice2010\IAEA%20Blank%20(r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B6FB15-BE3E-4B97-8976-F121CBBBC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IAEA Blank (r01).dotx</Template>
  <TotalTime>0</TotalTime>
  <Pages>8</Pages>
  <Words>2384</Words>
  <Characters>14094</Characters>
  <Application>Microsoft Office Word</Application>
  <DocSecurity>4</DocSecurity>
  <Lines>117</Lines>
  <Paragraphs>32</Paragraphs>
  <ScaleCrop>false</ScaleCrop>
  <HeadingPairs>
    <vt:vector size="2" baseType="variant">
      <vt:variant>
        <vt:lpstr>Title</vt:lpstr>
      </vt:variant>
      <vt:variant>
        <vt:i4>1</vt:i4>
      </vt:variant>
    </vt:vector>
  </HeadingPairs>
  <TitlesOfParts>
    <vt:vector size="1" baseType="lpstr">
      <vt:lpstr>IAEA</vt:lpstr>
    </vt:vector>
  </TitlesOfParts>
  <Company>IAEA</Company>
  <LinksUpToDate>false</LinksUpToDate>
  <CharactersWithSpaces>16446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TURBEK, Zoltan</dc:creator>
  <cp:lastModifiedBy>SHAJU KATTIPPURAKKAL, Joseph</cp:lastModifiedBy>
  <cp:revision>2</cp:revision>
  <cp:lastPrinted>2014-08-14T11:30:00Z</cp:lastPrinted>
  <dcterms:created xsi:type="dcterms:W3CDTF">2014-11-05T11:48:00Z</dcterms:created>
  <dcterms:modified xsi:type="dcterms:W3CDTF">2014-11-05T11:48:00Z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ies>
</file>