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4E66AF" w:rsidTr="007B4776">
        <w:trPr>
          <w:cantSplit/>
          <w:trHeight w:hRule="exact" w:val="2406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4E66AF" w:rsidRPr="007B4776" w:rsidRDefault="00280D29" w:rsidP="00971380">
            <w:pPr>
              <w:pStyle w:val="zyxTitle"/>
              <w:spacing w:after="0"/>
              <w:rPr>
                <w:b/>
                <w:bCs/>
                <w:sz w:val="8"/>
                <w:szCs w:val="8"/>
              </w:rPr>
            </w:pPr>
            <w:bookmarkStart w:id="0" w:name="_GoBack"/>
            <w:bookmarkEnd w:id="0"/>
            <w:r>
              <w:rPr>
                <w:b/>
                <w:bCs/>
              </w:rPr>
              <w:t>Grant Application</w:t>
            </w:r>
            <w:r w:rsidR="004E66AF" w:rsidRPr="00731B88">
              <w:rPr>
                <w:b/>
                <w:bCs/>
              </w:rPr>
              <w:t xml:space="preserve"> Form</w:t>
            </w:r>
            <w:r w:rsidR="004E66AF" w:rsidRPr="00731B88">
              <w:rPr>
                <w:b/>
                <w:bCs/>
              </w:rPr>
              <w:br/>
            </w:r>
          </w:p>
          <w:p w:rsidR="004E66AF" w:rsidRPr="00731B88" w:rsidRDefault="004E66AF" w:rsidP="00AA27AC">
            <w:pPr>
              <w:jc w:val="both"/>
              <w:rPr>
                <w:b/>
                <w:sz w:val="28"/>
                <w:szCs w:val="28"/>
              </w:rPr>
            </w:pPr>
            <w:r w:rsidRPr="00731B88">
              <w:rPr>
                <w:b/>
                <w:bCs/>
                <w:sz w:val="28"/>
                <w:szCs w:val="28"/>
              </w:rPr>
              <w:t xml:space="preserve">ALMERA </w:t>
            </w:r>
            <w:del w:id="1" w:author="Luis Sundkvist" w:date="2014-06-12T20:18:00Z">
              <w:r w:rsidDel="00AA27AC">
                <w:rPr>
                  <w:b/>
                  <w:bCs/>
                  <w:sz w:val="28"/>
                  <w:szCs w:val="28"/>
                </w:rPr>
                <w:delText>(</w:delText>
              </w:r>
              <w:r w:rsidRPr="00731B88" w:rsidDel="00AA27AC">
                <w:rPr>
                  <w:b/>
                  <w:bCs/>
                  <w:sz w:val="28"/>
                  <w:szCs w:val="28"/>
                </w:rPr>
                <w:delText xml:space="preserve">Analytical Laboratories for the Measurement </w:delText>
              </w:r>
              <w:r w:rsidDel="00AA27AC">
                <w:rPr>
                  <w:b/>
                  <w:bCs/>
                  <w:sz w:val="28"/>
                  <w:szCs w:val="28"/>
                </w:rPr>
                <w:delText>of Environmental Radioactivity</w:delText>
              </w:r>
              <w:r w:rsidRPr="00731B88" w:rsidDel="00AA27AC">
                <w:rPr>
                  <w:b/>
                  <w:bCs/>
                  <w:sz w:val="28"/>
                  <w:szCs w:val="28"/>
                </w:rPr>
                <w:delText>)</w:delText>
              </w:r>
              <w:r w:rsidDel="00AA27AC">
                <w:rPr>
                  <w:b/>
                  <w:bCs/>
                  <w:sz w:val="28"/>
                  <w:szCs w:val="28"/>
                </w:rPr>
                <w:delText xml:space="preserve"> </w:delText>
              </w:r>
            </w:del>
            <w:r>
              <w:rPr>
                <w:b/>
                <w:bCs/>
                <w:sz w:val="28"/>
                <w:szCs w:val="28"/>
              </w:rPr>
              <w:t xml:space="preserve">Practical Training Course on Rapid Determination of </w:t>
            </w:r>
            <w:proofErr w:type="spellStart"/>
            <w:r>
              <w:rPr>
                <w:b/>
                <w:bCs/>
                <w:sz w:val="28"/>
                <w:szCs w:val="28"/>
              </w:rPr>
              <w:t>Radiostrontium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in Milk </w:t>
            </w:r>
            <w:del w:id="2" w:author="Luis Sundkvist" w:date="2014-06-12T20:19:00Z">
              <w:r w:rsidDel="00AA27AC">
                <w:rPr>
                  <w:b/>
                  <w:bCs/>
                  <w:sz w:val="28"/>
                  <w:szCs w:val="28"/>
                </w:rPr>
                <w:delText>u</w:delText>
              </w:r>
            </w:del>
            <w:ins w:id="3" w:author="Luis Sundkvist" w:date="2014-06-12T20:19:00Z">
              <w:r w:rsidR="00AA27AC">
                <w:rPr>
                  <w:b/>
                  <w:bCs/>
                  <w:sz w:val="28"/>
                  <w:szCs w:val="28"/>
                </w:rPr>
                <w:t>U</w:t>
              </w:r>
            </w:ins>
            <w:r>
              <w:rPr>
                <w:b/>
                <w:bCs/>
                <w:sz w:val="28"/>
                <w:szCs w:val="28"/>
              </w:rPr>
              <w:t>sing Cerenkov and Scintillation Counting</w:t>
            </w:r>
          </w:p>
          <w:p w:rsidR="004E66AF" w:rsidRPr="007B4776" w:rsidRDefault="004E66AF" w:rsidP="00971380">
            <w:pPr>
              <w:jc w:val="both"/>
              <w:rPr>
                <w:b/>
                <w:sz w:val="12"/>
                <w:szCs w:val="12"/>
              </w:rPr>
            </w:pPr>
          </w:p>
          <w:p w:rsidR="004E66AF" w:rsidRPr="00731B88" w:rsidRDefault="004E66AF" w:rsidP="009713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Korea Institute of Nuclear Safety, Daejeon</w:t>
            </w:r>
            <w:r w:rsidRPr="00731B8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Republic of Korea</w:t>
            </w:r>
          </w:p>
          <w:p w:rsidR="004E66AF" w:rsidRPr="00731B88" w:rsidRDefault="004E66AF" w:rsidP="00971380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31B8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7 Novem</w:t>
            </w:r>
            <w:r w:rsidRPr="00731B88">
              <w:rPr>
                <w:b/>
                <w:bCs/>
                <w:sz w:val="24"/>
                <w:szCs w:val="24"/>
              </w:rPr>
              <w:t>ber 2014</w:t>
            </w:r>
          </w:p>
        </w:tc>
      </w:tr>
    </w:tbl>
    <w:p w:rsidR="004E66AF" w:rsidRPr="00731B88" w:rsidRDefault="004E66AF" w:rsidP="004E66AF">
      <w:pPr>
        <w:pStyle w:val="BodyText2"/>
        <w:spacing w:after="120"/>
        <w:ind w:right="0"/>
        <w:jc w:val="both"/>
      </w:pPr>
      <w:r>
        <w:t>T</w:t>
      </w:r>
      <w:r w:rsidRPr="00B20552">
        <w:t xml:space="preserve">o be completed by the </w:t>
      </w:r>
      <w:r>
        <w:t>participant</w:t>
      </w:r>
      <w:r w:rsidRPr="00B20552">
        <w:t xml:space="preserve"> and sent to the competent official authority (</w:t>
      </w:r>
      <w:r>
        <w:t xml:space="preserve">e.g. </w:t>
      </w:r>
      <w:r w:rsidRPr="00B20552">
        <w:t>Ministry of Foreign Affairs</w:t>
      </w:r>
      <w:r>
        <w:t>, Permanent Mission to the IAEA,</w:t>
      </w:r>
      <w:r w:rsidRPr="00B20552">
        <w:t xml:space="preserve"> or </w:t>
      </w:r>
      <w:r>
        <w:t>N</w:t>
      </w:r>
      <w:r w:rsidRPr="00B20552">
        <w:t xml:space="preserve">ational </w:t>
      </w:r>
      <w:r>
        <w:t>A</w:t>
      </w:r>
      <w:r w:rsidRPr="00B20552">
        <w:t xml:space="preserve">tomic </w:t>
      </w:r>
      <w:r>
        <w:t>E</w:t>
      </w:r>
      <w:r w:rsidRPr="00B20552">
        <w:t xml:space="preserve">nergy </w:t>
      </w:r>
      <w:r>
        <w:t>A</w:t>
      </w:r>
      <w:r w:rsidRPr="00B20552">
        <w:t xml:space="preserve">uthority) of his/her </w:t>
      </w:r>
      <w:r>
        <w:t>country</w:t>
      </w:r>
      <w:r w:rsidRPr="00B20552">
        <w:t xml:space="preserve"> for subsequent transmission to the </w:t>
      </w:r>
      <w:r>
        <w:t>International Atomic Energy Agency (</w:t>
      </w:r>
      <w:r w:rsidRPr="00B20552">
        <w:t>IAEA</w:t>
      </w:r>
      <w:r>
        <w:t>)</w:t>
      </w:r>
      <w:r w:rsidRPr="00B20552">
        <w:t>, Vienna International Centre, PO Box 100, 1400 Vienna, Austria</w:t>
      </w:r>
      <w:r>
        <w:t xml:space="preserve">, </w:t>
      </w:r>
      <w:r w:rsidRPr="00B20552">
        <w:t xml:space="preserve">either electronically </w:t>
      </w:r>
      <w:r>
        <w:t>by</w:t>
      </w:r>
      <w:r w:rsidRPr="00B20552">
        <w:t xml:space="preserve"> email to</w:t>
      </w:r>
      <w:r>
        <w:t>:</w:t>
      </w:r>
      <w:r w:rsidRPr="00B20552">
        <w:t xml:space="preserve"> </w:t>
      </w:r>
      <w:r w:rsidR="00DF2BFB">
        <w:fldChar w:fldCharType="begin"/>
      </w:r>
      <w:r w:rsidR="00DF2BFB">
        <w:instrText xml:space="preserve"> HYPERLIN</w:instrText>
      </w:r>
      <w:r w:rsidR="00DF2BFB">
        <w:instrText xml:space="preserve">K "mailto:official.mail@iaea.org" </w:instrText>
      </w:r>
      <w:ins w:id="4" w:author="WILL, Karin" w:date="2014-06-18T10:38:00Z"/>
      <w:r w:rsidR="00DF2BFB">
        <w:fldChar w:fldCharType="separate"/>
      </w:r>
      <w:r>
        <w:rPr>
          <w:rStyle w:val="Hyperlink"/>
        </w:rPr>
        <w:t>Official.Mail@iaea.org</w:t>
      </w:r>
      <w:r w:rsidR="00DF2BFB">
        <w:rPr>
          <w:rStyle w:val="Hyperlink"/>
        </w:rPr>
        <w:fldChar w:fldCharType="end"/>
      </w:r>
      <w:r w:rsidRPr="00B20552">
        <w:t xml:space="preserve"> or </w:t>
      </w:r>
      <w:r>
        <w:t>by</w:t>
      </w:r>
      <w:r w:rsidRPr="00B20552">
        <w:t xml:space="preserve"> </w:t>
      </w:r>
      <w:r>
        <w:t>f</w:t>
      </w:r>
      <w:r w:rsidRPr="00B20552">
        <w:t>ax to: +43 1 26007 (no hard copies needed).</w:t>
      </w:r>
      <w:r>
        <w:t xml:space="preserve"> Kindly send also a copy to the Sci</w:t>
      </w:r>
      <w:r w:rsidR="004B3293">
        <w:t>entific Secretary of the course</w:t>
      </w:r>
      <w:r>
        <w:t xml:space="preserve">, Mr </w:t>
      </w:r>
      <w:proofErr w:type="spellStart"/>
      <w:r>
        <w:t>Aurélien</w:t>
      </w:r>
      <w:proofErr w:type="spellEnd"/>
      <w:r>
        <w:t xml:space="preserve"> </w:t>
      </w:r>
      <w:proofErr w:type="spellStart"/>
      <w:r>
        <w:t>Pitois</w:t>
      </w:r>
      <w:proofErr w:type="spellEnd"/>
      <w:r>
        <w:rPr>
          <w:szCs w:val="22"/>
        </w:rPr>
        <w:t xml:space="preserve">, </w:t>
      </w:r>
      <w:r>
        <w:t xml:space="preserve">by email: </w:t>
      </w:r>
      <w:r w:rsidR="00DF2BFB">
        <w:fldChar w:fldCharType="begin"/>
      </w:r>
      <w:r w:rsidR="00DF2BFB">
        <w:instrText xml:space="preserve"> HYPERLINK "mailto:A.Pitois@iaea.org" </w:instrText>
      </w:r>
      <w:ins w:id="5" w:author="WILL, Karin" w:date="2014-06-18T10:38:00Z"/>
      <w:r w:rsidR="00DF2BFB">
        <w:fldChar w:fldCharType="separate"/>
      </w:r>
      <w:r w:rsidRPr="00273A82">
        <w:rPr>
          <w:rStyle w:val="Hyperlink"/>
        </w:rPr>
        <w:t>A.Pitois@iaea.org</w:t>
      </w:r>
      <w:r w:rsidR="00DF2BFB">
        <w:rPr>
          <w:rStyle w:val="Hyperlink"/>
        </w:rPr>
        <w:fldChar w:fldCharType="end"/>
      </w:r>
      <w:r w:rsidRPr="00731B88">
        <w:t>, as well as to the Administrative</w:t>
      </w:r>
      <w:r w:rsidRPr="00731B88">
        <w:rPr>
          <w:szCs w:val="22"/>
        </w:rPr>
        <w:t xml:space="preserve"> </w:t>
      </w:r>
      <w:r w:rsidRPr="00731B88">
        <w:t xml:space="preserve">Secretary </w:t>
      </w:r>
      <w:r w:rsidRPr="00C279AE">
        <w:rPr>
          <w:szCs w:val="22"/>
        </w:rPr>
        <w:t xml:space="preserve">for the </w:t>
      </w:r>
      <w:r w:rsidR="004B3293">
        <w:rPr>
          <w:szCs w:val="22"/>
        </w:rPr>
        <w:t>course</w:t>
      </w:r>
      <w:r w:rsidRPr="00C279AE">
        <w:rPr>
          <w:szCs w:val="22"/>
        </w:rPr>
        <w:t xml:space="preserve">, </w:t>
      </w:r>
      <w:r w:rsidRPr="00731B88">
        <w:rPr>
          <w:szCs w:val="22"/>
        </w:rPr>
        <w:t>Ms </w:t>
      </w:r>
      <w:r w:rsidRPr="00731B88">
        <w:t>Karin Will</w:t>
      </w:r>
      <w:r w:rsidRPr="00731B88">
        <w:rPr>
          <w:szCs w:val="22"/>
        </w:rPr>
        <w:t xml:space="preserve"> (</w:t>
      </w:r>
      <w:r w:rsidRPr="00731B88">
        <w:t>Email:</w:t>
      </w:r>
      <w:r>
        <w:t> </w:t>
      </w:r>
      <w:r w:rsidR="00DF2BFB">
        <w:fldChar w:fldCharType="begin"/>
      </w:r>
      <w:r w:rsidR="00DF2BFB">
        <w:instrText xml:space="preserve"> HYPERLINK "mailto:K.Will@iaea.org" </w:instrText>
      </w:r>
      <w:ins w:id="6" w:author="WILL, Karin" w:date="2014-06-18T10:38:00Z"/>
      <w:r w:rsidR="00DF2BFB">
        <w:fldChar w:fldCharType="separate"/>
      </w:r>
      <w:r w:rsidRPr="00273A82">
        <w:rPr>
          <w:rStyle w:val="Hyperlink"/>
        </w:rPr>
        <w:t>K.Will@iaea.org</w:t>
      </w:r>
      <w:r w:rsidR="00DF2BFB">
        <w:rPr>
          <w:rStyle w:val="Hyperlink"/>
        </w:rPr>
        <w:fldChar w:fldCharType="end"/>
      </w:r>
      <w:r>
        <w:t>)</w:t>
      </w:r>
      <w:r w:rsidRPr="00731B88">
        <w:rPr>
          <w:szCs w:val="22"/>
        </w:rPr>
        <w:t>.</w:t>
      </w:r>
    </w:p>
    <w:p w:rsidR="004E66AF" w:rsidRDefault="004E66AF" w:rsidP="004E66AF">
      <w:pPr>
        <w:pStyle w:val="BodyText2"/>
        <w:spacing w:before="120" w:after="120"/>
        <w:ind w:right="0"/>
        <w:jc w:val="both"/>
      </w:pPr>
      <w:r>
        <w:t>Participants who are members of an invited organization</w:t>
      </w:r>
      <w:r w:rsidRPr="00B20552">
        <w:t xml:space="preserve"> can submit this form to their organization for subsequent transmission to the IAEA.</w:t>
      </w:r>
    </w:p>
    <w:p w:rsidR="002D2008" w:rsidRPr="005F4EFF" w:rsidRDefault="002D2008" w:rsidP="005F4EFF">
      <w:pPr>
        <w:pStyle w:val="BodyText2"/>
        <w:spacing w:before="120" w:after="120"/>
        <w:ind w:right="0"/>
        <w:jc w:val="center"/>
      </w:pPr>
      <w:r w:rsidRPr="005F4EFF">
        <w:rPr>
          <w:b/>
          <w:bCs/>
          <w:sz w:val="26"/>
        </w:rPr>
        <w:t>D</w:t>
      </w:r>
      <w:r w:rsidR="00FB367E" w:rsidRPr="005F4EFF">
        <w:rPr>
          <w:b/>
          <w:bCs/>
          <w:sz w:val="26"/>
        </w:rPr>
        <w:t>eadline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for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receipt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by</w:t>
      </w:r>
      <w:r w:rsidR="00CC7AA4" w:rsidRPr="005F4EFF">
        <w:rPr>
          <w:b/>
          <w:bCs/>
          <w:sz w:val="26"/>
        </w:rPr>
        <w:t xml:space="preserve"> IAEA</w:t>
      </w:r>
      <w:r w:rsidR="00143758" w:rsidRPr="005F4EFF">
        <w:rPr>
          <w:b/>
          <w:bCs/>
          <w:sz w:val="26"/>
        </w:rPr>
        <w:t xml:space="preserve"> through official channels</w:t>
      </w:r>
      <w:r w:rsidRPr="005F4EFF">
        <w:rPr>
          <w:b/>
          <w:bCs/>
          <w:sz w:val="26"/>
        </w:rPr>
        <w:t xml:space="preserve">: </w:t>
      </w:r>
      <w:r w:rsidR="004E66AF">
        <w:rPr>
          <w:b/>
          <w:bCs/>
          <w:sz w:val="26"/>
          <w:szCs w:val="26"/>
        </w:rPr>
        <w:t>1 August</w:t>
      </w:r>
      <w:r w:rsidR="005F4EFF" w:rsidRPr="005F4EFF">
        <w:rPr>
          <w:b/>
          <w:bCs/>
          <w:sz w:val="26"/>
          <w:szCs w:val="26"/>
        </w:rPr>
        <w:t xml:space="preserve">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537"/>
        <w:gridCol w:w="1148"/>
        <w:gridCol w:w="2871"/>
        <w:gridCol w:w="1629"/>
      </w:tblGrid>
      <w:tr w:rsidR="00FC425F" w:rsidTr="00831958">
        <w:trPr>
          <w:trHeight w:val="657"/>
        </w:trPr>
        <w:tc>
          <w:tcPr>
            <w:tcW w:w="3537" w:type="dxa"/>
          </w:tcPr>
          <w:p w:rsidR="00FC425F" w:rsidRDefault="00FC425F">
            <w:r>
              <w:t>Family name:</w:t>
            </w:r>
          </w:p>
        </w:tc>
        <w:tc>
          <w:tcPr>
            <w:tcW w:w="401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29" w:type="dxa"/>
          </w:tcPr>
          <w:p w:rsidR="00FC425F" w:rsidRDefault="00FC425F">
            <w:r>
              <w:t>Mr/Ms:</w:t>
            </w:r>
          </w:p>
        </w:tc>
      </w:tr>
      <w:tr w:rsidR="00DC085F" w:rsidTr="00831958">
        <w:trPr>
          <w:trHeight w:val="390"/>
        </w:trPr>
        <w:tc>
          <w:tcPr>
            <w:tcW w:w="4685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500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 w:rsidTr="00831958">
        <w:trPr>
          <w:trHeight w:val="249"/>
        </w:trPr>
        <w:tc>
          <w:tcPr>
            <w:tcW w:w="4685" w:type="dxa"/>
            <w:gridSpan w:val="2"/>
            <w:vMerge/>
          </w:tcPr>
          <w:p w:rsidR="00DC085F" w:rsidRDefault="00DC085F"/>
        </w:tc>
        <w:tc>
          <w:tcPr>
            <w:tcW w:w="4500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 w:rsidTr="00831958">
        <w:trPr>
          <w:trHeight w:val="41"/>
        </w:trPr>
        <w:tc>
          <w:tcPr>
            <w:tcW w:w="4685" w:type="dxa"/>
            <w:gridSpan w:val="2"/>
            <w:vMerge/>
          </w:tcPr>
          <w:p w:rsidR="00DC085F" w:rsidRDefault="00DC085F"/>
        </w:tc>
        <w:tc>
          <w:tcPr>
            <w:tcW w:w="4500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 w:rsidTr="00831958">
        <w:tc>
          <w:tcPr>
            <w:tcW w:w="4685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500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Diploma </w:t>
            </w:r>
            <w:r w:rsidRPr="00831958">
              <w:rPr>
                <w:i/>
              </w:rPr>
              <w:t>or</w:t>
            </w:r>
            <w:r>
              <w:t xml:space="preserve">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Pr="007B4776" w:rsidRDefault="00DC085F">
      <w:pPr>
        <w:rPr>
          <w:b/>
          <w:sz w:val="16"/>
          <w:szCs w:val="16"/>
        </w:rPr>
      </w:pPr>
    </w:p>
    <w:p w:rsidR="00673D8B" w:rsidRDefault="00673D8B">
      <w:pPr>
        <w:rPr>
          <w:b/>
        </w:rPr>
      </w:pPr>
    </w:p>
    <w:p w:rsidR="00DC085F" w:rsidRPr="00C30682" w:rsidRDefault="00DC085F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del w:id="7" w:author="Luis Sundkvist" w:date="2014-06-12T20:19:00Z">
        <w:r w:rsidR="00C30682" w:rsidDel="00AA27AC">
          <w:rPr>
            <w:b/>
          </w:rPr>
          <w:delText>meeting</w:delText>
        </w:r>
      </w:del>
      <w:ins w:id="8" w:author="Luis Sundkvist" w:date="2014-06-12T20:19:00Z">
        <w:r w:rsidR="00AA27AC">
          <w:rPr>
            <w:b/>
          </w:rPr>
          <w:t>course</w:t>
        </w:r>
      </w:ins>
      <w:r w:rsidR="00C30682">
        <w:rPr>
          <w:b/>
        </w:rPr>
        <w:t>:</w:t>
      </w:r>
    </w:p>
    <w:p w:rsidR="0003515C" w:rsidRDefault="0003515C">
      <w:pPr>
        <w:rPr>
          <w:b/>
        </w:rPr>
      </w:pPr>
    </w:p>
    <w:p w:rsidR="007B4776" w:rsidRPr="007B4776" w:rsidRDefault="007B4776">
      <w:pPr>
        <w:rPr>
          <w:b/>
          <w:sz w:val="16"/>
          <w:szCs w:val="16"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186482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304" w:right="1418" w:bottom="142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4D" w:rsidRDefault="00C5624D">
      <w:r>
        <w:separator/>
      </w:r>
    </w:p>
  </w:endnote>
  <w:endnote w:type="continuationSeparator" w:id="0">
    <w:p w:rsidR="00C5624D" w:rsidRDefault="00C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4D" w:rsidRDefault="00C5624D">
      <w:r>
        <w:t>___________________________________________________________________________</w:t>
      </w:r>
    </w:p>
  </w:footnote>
  <w:footnote w:type="continuationSeparator" w:id="0">
    <w:p w:rsidR="00C5624D" w:rsidRDefault="00C5624D">
      <w:r>
        <w:t>___________________________________________________________________________</w:t>
      </w:r>
    </w:p>
  </w:footnote>
  <w:footnote w:type="continuationNotice" w:id="1">
    <w:p w:rsidR="00C5624D" w:rsidRDefault="00C562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2BFB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2BFB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EF0DE8E" wp14:editId="5996C66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453415" wp14:editId="61EBCFFC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5F4EF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9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 xml:space="preserve">orm </w:t>
          </w:r>
          <w:r w:rsidR="00793F46">
            <w:rPr>
              <w:caps w:val="0"/>
              <w:sz w:val="28"/>
              <w:szCs w:val="28"/>
            </w:rPr>
            <w:t>B</w:t>
          </w:r>
          <w:r w:rsidRPr="00723F67">
            <w:rPr>
              <w:caps w:val="0"/>
              <w:sz w:val="28"/>
              <w:szCs w:val="28"/>
            </w:rPr>
            <w:br/>
          </w:r>
          <w:r w:rsidR="005F4EFF" w:rsidRPr="00731B88">
            <w:rPr>
              <w:caps w:val="0"/>
              <w:color w:val="auto"/>
              <w:sz w:val="24"/>
              <w:szCs w:val="24"/>
            </w:rPr>
            <w:t>K4-TM-47</w:t>
          </w:r>
          <w:r w:rsidR="00E44AF3">
            <w:rPr>
              <w:caps w:val="0"/>
              <w:color w:val="auto"/>
              <w:sz w:val="24"/>
              <w:szCs w:val="24"/>
            </w:rPr>
            <w:t>506</w:t>
          </w:r>
        </w:p>
        <w:bookmarkEnd w:id="9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86482"/>
    <w:rsid w:val="001A438F"/>
    <w:rsid w:val="001D792A"/>
    <w:rsid w:val="001E0F8C"/>
    <w:rsid w:val="00200FC2"/>
    <w:rsid w:val="00212382"/>
    <w:rsid w:val="002265C7"/>
    <w:rsid w:val="00253F88"/>
    <w:rsid w:val="00270E10"/>
    <w:rsid w:val="00280D29"/>
    <w:rsid w:val="00291E6A"/>
    <w:rsid w:val="002B2CC2"/>
    <w:rsid w:val="002D2008"/>
    <w:rsid w:val="002E4E0F"/>
    <w:rsid w:val="002F1595"/>
    <w:rsid w:val="00317B5B"/>
    <w:rsid w:val="003269CB"/>
    <w:rsid w:val="00331EAD"/>
    <w:rsid w:val="003833C5"/>
    <w:rsid w:val="00383B23"/>
    <w:rsid w:val="003930B4"/>
    <w:rsid w:val="003A7EB0"/>
    <w:rsid w:val="003D3827"/>
    <w:rsid w:val="003E7B9E"/>
    <w:rsid w:val="004342C1"/>
    <w:rsid w:val="00434938"/>
    <w:rsid w:val="0045694B"/>
    <w:rsid w:val="00470489"/>
    <w:rsid w:val="004A3F2F"/>
    <w:rsid w:val="004A606A"/>
    <w:rsid w:val="004B1E30"/>
    <w:rsid w:val="004B3293"/>
    <w:rsid w:val="004B5F05"/>
    <w:rsid w:val="004C1242"/>
    <w:rsid w:val="004E1503"/>
    <w:rsid w:val="004E66AF"/>
    <w:rsid w:val="0053106F"/>
    <w:rsid w:val="00533FF4"/>
    <w:rsid w:val="00541ADC"/>
    <w:rsid w:val="00542479"/>
    <w:rsid w:val="00543361"/>
    <w:rsid w:val="00580E9B"/>
    <w:rsid w:val="005A193D"/>
    <w:rsid w:val="005E0D7F"/>
    <w:rsid w:val="005F4EF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32896"/>
    <w:rsid w:val="00777F46"/>
    <w:rsid w:val="00793F46"/>
    <w:rsid w:val="007A5AD8"/>
    <w:rsid w:val="007B4776"/>
    <w:rsid w:val="007B7BFF"/>
    <w:rsid w:val="007D6849"/>
    <w:rsid w:val="007E726F"/>
    <w:rsid w:val="007F3E14"/>
    <w:rsid w:val="00812D68"/>
    <w:rsid w:val="00816616"/>
    <w:rsid w:val="00831958"/>
    <w:rsid w:val="00837847"/>
    <w:rsid w:val="008474E1"/>
    <w:rsid w:val="008A140E"/>
    <w:rsid w:val="008B2987"/>
    <w:rsid w:val="008B2B19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A12377"/>
    <w:rsid w:val="00A151D2"/>
    <w:rsid w:val="00A837D3"/>
    <w:rsid w:val="00AA27AC"/>
    <w:rsid w:val="00AA4715"/>
    <w:rsid w:val="00AD2469"/>
    <w:rsid w:val="00AE0A04"/>
    <w:rsid w:val="00AE24BC"/>
    <w:rsid w:val="00B11E27"/>
    <w:rsid w:val="00B12D3E"/>
    <w:rsid w:val="00B35E86"/>
    <w:rsid w:val="00B465B0"/>
    <w:rsid w:val="00BB3ADA"/>
    <w:rsid w:val="00BC10F4"/>
    <w:rsid w:val="00BE1876"/>
    <w:rsid w:val="00BF0937"/>
    <w:rsid w:val="00BF3CFF"/>
    <w:rsid w:val="00C17A00"/>
    <w:rsid w:val="00C30682"/>
    <w:rsid w:val="00C5624D"/>
    <w:rsid w:val="00CA22D5"/>
    <w:rsid w:val="00CA560D"/>
    <w:rsid w:val="00CB0CB1"/>
    <w:rsid w:val="00CC7AA4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DF2BFB"/>
    <w:rsid w:val="00E26C9C"/>
    <w:rsid w:val="00E44AF3"/>
    <w:rsid w:val="00E76C60"/>
    <w:rsid w:val="00EA7AC0"/>
    <w:rsid w:val="00EE3516"/>
    <w:rsid w:val="00F00F9C"/>
    <w:rsid w:val="00F13A12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144A-3837-4393-BE2A-597357D1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256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2063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WILL, Karin</cp:lastModifiedBy>
  <cp:revision>2</cp:revision>
  <cp:lastPrinted>2014-06-18T08:38:00Z</cp:lastPrinted>
  <dcterms:created xsi:type="dcterms:W3CDTF">2014-06-18T08:39:00Z</dcterms:created>
  <dcterms:modified xsi:type="dcterms:W3CDTF">2014-06-18T08:39:00Z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