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3C6867" w:rsidTr="003C6867">
        <w:trPr>
          <w:cantSplit/>
          <w:trHeight w:val="2552"/>
        </w:trPr>
        <w:tc>
          <w:tcPr>
            <w:tcW w:w="9080" w:type="dxa"/>
          </w:tcPr>
          <w:p w:rsidR="003C6867" w:rsidRDefault="003C6867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</w:rPr>
              <w:t>Grant Application Form</w:t>
            </w:r>
            <w:r>
              <w:rPr>
                <w:b/>
                <w:bCs/>
              </w:rPr>
              <w:br/>
            </w:r>
          </w:p>
          <w:p w:rsidR="00ED31CF" w:rsidRPr="007D158A" w:rsidRDefault="00ED31CF" w:rsidP="00ED31CF">
            <w:pPr>
              <w:jc w:val="both"/>
              <w:rPr>
                <w:b/>
                <w:sz w:val="32"/>
                <w:szCs w:val="32"/>
              </w:rPr>
            </w:pPr>
            <w:r w:rsidRPr="007D158A">
              <w:rPr>
                <w:b/>
                <w:sz w:val="32"/>
                <w:szCs w:val="32"/>
              </w:rPr>
              <w:t>International Conference on Integrated Medical Imaging in Cardiovascular Diseases</w:t>
            </w:r>
          </w:p>
          <w:p w:rsidR="00ED31CF" w:rsidRPr="00DF5425" w:rsidRDefault="00ED31CF" w:rsidP="00ED31CF">
            <w:pPr>
              <w:jc w:val="both"/>
              <w:rPr>
                <w:b/>
                <w:sz w:val="28"/>
                <w:szCs w:val="28"/>
              </w:rPr>
            </w:pPr>
          </w:p>
          <w:p w:rsidR="00456894" w:rsidRPr="00DF5425" w:rsidRDefault="00456894" w:rsidP="00456894">
            <w:pPr>
              <w:jc w:val="both"/>
              <w:rPr>
                <w:b/>
                <w:sz w:val="28"/>
                <w:szCs w:val="28"/>
              </w:rPr>
            </w:pPr>
            <w:r w:rsidRPr="00DF5425">
              <w:rPr>
                <w:b/>
                <w:sz w:val="28"/>
                <w:szCs w:val="28"/>
              </w:rPr>
              <w:t>Vienna, Austria</w:t>
            </w:r>
          </w:p>
          <w:p w:rsidR="00ED31CF" w:rsidRPr="00DF5425" w:rsidRDefault="00ED31CF">
            <w:pPr>
              <w:jc w:val="both"/>
              <w:rPr>
                <w:b/>
                <w:sz w:val="28"/>
                <w:szCs w:val="28"/>
              </w:rPr>
            </w:pPr>
            <w:r w:rsidRPr="00DF5425">
              <w:rPr>
                <w:b/>
                <w:sz w:val="28"/>
                <w:szCs w:val="28"/>
              </w:rPr>
              <w:t>30 September–4 October 2013</w:t>
            </w:r>
          </w:p>
          <w:p w:rsidR="003C6867" w:rsidRDefault="003C6867" w:rsidP="00361B73">
            <w:pPr>
              <w:jc w:val="both"/>
              <w:rPr>
                <w:bCs/>
              </w:rPr>
            </w:pPr>
          </w:p>
        </w:tc>
      </w:tr>
    </w:tbl>
    <w:p w:rsidR="003C6867" w:rsidRDefault="003C6867" w:rsidP="00361B73">
      <w:pPr>
        <w:pStyle w:val="BodyText2"/>
        <w:spacing w:after="120"/>
        <w:ind w:right="0"/>
        <w:jc w:val="both"/>
      </w:pPr>
      <w:r>
        <w:t xml:space="preserve">To be completed by the participant and sent to the competent official authority (Ministry of Foreign Affairs or National Atomic Energy Authority) of his/her </w:t>
      </w:r>
      <w:r w:rsidR="00361B73">
        <w:t>country</w:t>
      </w:r>
      <w:r>
        <w:t xml:space="preserve"> for subsequent transmission to the International </w:t>
      </w:r>
      <w:r w:rsidRPr="00D33E8B">
        <w:t>Atomic Energy Agency (IAEA), Vienna International Centre, PO Box 100, 1400 Vienna, Austria, either</w:t>
      </w:r>
      <w:r>
        <w:t xml:space="preserve"> electronically by email to: </w:t>
      </w:r>
      <w:r w:rsidR="003D1635">
        <w:fldChar w:fldCharType="begin"/>
      </w:r>
      <w:r w:rsidR="003D1635">
        <w:instrText xml:space="preserve"> HYPERLINK "mailto:official.mail@iaea.org" </w:instrText>
      </w:r>
      <w:ins w:id="1" w:author="IAEA" w:date="2012-10-02T08:38:00Z"/>
      <w:r w:rsidR="003D1635">
        <w:fldChar w:fldCharType="separate"/>
      </w:r>
      <w:r>
        <w:rPr>
          <w:rStyle w:val="Hyperlink"/>
        </w:rPr>
        <w:t>official.mail@iaea.org</w:t>
      </w:r>
      <w:r w:rsidR="003D1635">
        <w:rPr>
          <w:rStyle w:val="Hyperlink"/>
        </w:rPr>
        <w:fldChar w:fldCharType="end"/>
      </w:r>
      <w:r>
        <w:t xml:space="preserve"> or by fax to: +43 1 26007 (no hard copies needed).</w:t>
      </w:r>
    </w:p>
    <w:p w:rsidR="003C6867" w:rsidRPr="0045694B" w:rsidRDefault="003C6867" w:rsidP="004867D0">
      <w:pPr>
        <w:pStyle w:val="BodyText2"/>
        <w:spacing w:before="120" w:after="120"/>
        <w:ind w:right="0"/>
        <w:jc w:val="both"/>
      </w:pPr>
      <w:r>
        <w:t>Participants who are member</w:t>
      </w:r>
      <w:r w:rsidR="00361B73">
        <w:t>s</w:t>
      </w:r>
      <w:r>
        <w:t xml:space="preserve"> of an invited organization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1512B5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121F1B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Nearest airport:</w:t>
            </w:r>
          </w:p>
        </w:tc>
      </w:tr>
      <w:tr w:rsidR="00121F1B">
        <w:trPr>
          <w:trHeight w:val="390"/>
        </w:trPr>
        <w:tc>
          <w:tcPr>
            <w:tcW w:w="4627" w:type="dxa"/>
            <w:gridSpan w:val="2"/>
            <w:vMerge/>
          </w:tcPr>
          <w:p w:rsidR="00121F1B" w:rsidRDefault="00121F1B"/>
        </w:tc>
        <w:tc>
          <w:tcPr>
            <w:tcW w:w="4445" w:type="dxa"/>
            <w:gridSpan w:val="2"/>
          </w:tcPr>
          <w:p w:rsidR="00121F1B" w:rsidRDefault="00361B73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Phone</w:t>
            </w:r>
            <w:r w:rsidR="00121F1B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1512B5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1512B5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>
      <w:pPr>
        <w:outlineLvl w:val="0"/>
        <w:rPr>
          <w:b/>
        </w:rPr>
      </w:pPr>
      <w:r>
        <w:rPr>
          <w:b/>
        </w:rPr>
        <w:t>1. EDUCATION (Post-</w:t>
      </w:r>
      <w:r w:rsidR="001512B5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1512B5">
              <w:t>p</w:t>
            </w:r>
            <w:r>
              <w:t xml:space="preserve">lace of </w:t>
            </w:r>
            <w:r w:rsidR="001512B5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1512B5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1512B5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 w:rsidP="004867D0">
            <w:r>
              <w:t xml:space="preserve">Years </w:t>
            </w:r>
            <w:r w:rsidR="004867D0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ED31CF" w:rsidRDefault="00ED31CF">
      <w:pPr>
        <w:rPr>
          <w:b/>
        </w:rPr>
      </w:pPr>
    </w:p>
    <w:p w:rsidR="00ED31CF" w:rsidRDefault="00ED31CF">
      <w:pPr>
        <w:rPr>
          <w:b/>
        </w:rPr>
      </w:pPr>
    </w:p>
    <w:p w:rsidR="00DC085F" w:rsidRDefault="00DC085F">
      <w:pPr>
        <w:outlineLvl w:val="0"/>
        <w:rPr>
          <w:b/>
        </w:rPr>
      </w:pPr>
      <w:r>
        <w:rPr>
          <w:b/>
        </w:rPr>
        <w:t xml:space="preserve">4. </w:t>
      </w:r>
      <w:r w:rsidR="001512B5">
        <w:rPr>
          <w:b/>
        </w:rPr>
        <w:t>INSTITUTE’S</w:t>
      </w:r>
      <w:r>
        <w:rPr>
          <w:b/>
        </w:rPr>
        <w:t xml:space="preserve">/MEMBER </w:t>
      </w:r>
      <w:r w:rsidR="001512B5">
        <w:rPr>
          <w:b/>
        </w:rPr>
        <w:t xml:space="preserve">STATE’S </w:t>
      </w:r>
      <w:r>
        <w:rPr>
          <w:b/>
        </w:rPr>
        <w:t>PROGRAMME IN FIELD OF MEETING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1512B5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1512B5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1512B5">
        <w:rPr>
          <w:b/>
          <w:bCs/>
        </w:rPr>
        <w:t>and</w:t>
      </w:r>
      <w:r w:rsidR="001512B5" w:rsidRPr="00543361">
        <w:rPr>
          <w:b/>
          <w:bCs/>
        </w:rPr>
        <w:t xml:space="preserve"> </w:t>
      </w:r>
      <w:r w:rsidR="001512B5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Del="00642FF4" w:rsidRDefault="0011229A" w:rsidP="006D02FB">
      <w:pPr>
        <w:rPr>
          <w:del w:id="2" w:author="Luis Sundkvist" w:date="2012-09-26T18:01:00Z"/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lastRenderedPageBreak/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8"/>
      <w:headerReference w:type="default" r:id="rId9"/>
      <w:footerReference w:type="default" r:id="rId10"/>
      <w:headerReference w:type="first" r:id="rId11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62" w:rsidRDefault="00897962">
      <w:r>
        <w:separator/>
      </w:r>
    </w:p>
  </w:endnote>
  <w:endnote w:type="continuationSeparator" w:id="0">
    <w:p w:rsidR="00897962" w:rsidRDefault="008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2" w:rsidRDefault="00897962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62" w:rsidRDefault="00897962">
      <w:r>
        <w:t>___________________________________________________________________________</w:t>
      </w:r>
    </w:p>
  </w:footnote>
  <w:footnote w:type="continuationSeparator" w:id="0">
    <w:p w:rsidR="00897962" w:rsidRDefault="00897962">
      <w:r>
        <w:t>___________________________________________________________________________</w:t>
      </w:r>
    </w:p>
  </w:footnote>
  <w:footnote w:type="continuationNotice" w:id="1">
    <w:p w:rsidR="00897962" w:rsidRDefault="008979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2" w:rsidRDefault="00897962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D1635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2" w:rsidRDefault="00897962">
    <w:pPr>
      <w:rPr>
        <w:sz w:val="2"/>
      </w:rPr>
    </w:pPr>
  </w:p>
  <w:p w:rsidR="00897962" w:rsidRDefault="00897962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D1635">
      <w:rPr>
        <w:noProof/>
      </w:rPr>
      <w:t>2</w:t>
    </w:r>
    <w:r>
      <w:fldChar w:fldCharType="end"/>
    </w:r>
    <w:r>
      <w:br/>
    </w:r>
  </w:p>
  <w:p w:rsidR="00897962" w:rsidRDefault="00897962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897962">
      <w:trPr>
        <w:trHeight w:val="716"/>
      </w:trPr>
      <w:tc>
        <w:tcPr>
          <w:tcW w:w="979" w:type="dxa"/>
          <w:vMerge w:val="restart"/>
        </w:tcPr>
        <w:p w:rsidR="00897962" w:rsidRDefault="00897962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897962" w:rsidRDefault="00897962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897962" w:rsidRPr="00723F67" w:rsidRDefault="00897962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3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 w:rsidR="00ED31CF">
            <w:rPr>
              <w:caps w:val="0"/>
              <w:sz w:val="28"/>
              <w:szCs w:val="28"/>
            </w:rPr>
            <w:t>202</w:t>
          </w:r>
        </w:p>
        <w:bookmarkEnd w:id="3"/>
        <w:p w:rsidR="00897962" w:rsidRDefault="00897962">
          <w:pPr>
            <w:pStyle w:val="zyxConfid2Red"/>
            <w:spacing w:after="0" w:line="240" w:lineRule="auto"/>
          </w:pPr>
        </w:p>
      </w:tc>
    </w:tr>
    <w:tr w:rsidR="00897962">
      <w:trPr>
        <w:trHeight w:val="167"/>
      </w:trPr>
      <w:tc>
        <w:tcPr>
          <w:tcW w:w="979" w:type="dxa"/>
          <w:vMerge/>
        </w:tcPr>
        <w:p w:rsidR="00897962" w:rsidRDefault="00897962">
          <w:pPr>
            <w:spacing w:before="57"/>
          </w:pPr>
        </w:p>
      </w:tc>
      <w:tc>
        <w:tcPr>
          <w:tcW w:w="3638" w:type="dxa"/>
          <w:vAlign w:val="bottom"/>
        </w:tcPr>
        <w:p w:rsidR="00897962" w:rsidRDefault="00897962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897962" w:rsidRDefault="00897962">
          <w:pPr>
            <w:pStyle w:val="Heading9"/>
            <w:spacing w:before="0" w:after="10"/>
          </w:pPr>
        </w:p>
      </w:tc>
    </w:tr>
  </w:tbl>
  <w:p w:rsidR="00897962" w:rsidRDefault="008979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00CF1"/>
    <w:rsid w:val="0003034B"/>
    <w:rsid w:val="0003515C"/>
    <w:rsid w:val="00083A22"/>
    <w:rsid w:val="000E05B2"/>
    <w:rsid w:val="000F6873"/>
    <w:rsid w:val="001007F8"/>
    <w:rsid w:val="0011229A"/>
    <w:rsid w:val="00121F1B"/>
    <w:rsid w:val="0014045E"/>
    <w:rsid w:val="001512B5"/>
    <w:rsid w:val="0016209B"/>
    <w:rsid w:val="00166C72"/>
    <w:rsid w:val="001822F6"/>
    <w:rsid w:val="001E0F8C"/>
    <w:rsid w:val="00200FC2"/>
    <w:rsid w:val="00212382"/>
    <w:rsid w:val="00253F88"/>
    <w:rsid w:val="002910F7"/>
    <w:rsid w:val="00291E6A"/>
    <w:rsid w:val="002F1595"/>
    <w:rsid w:val="003269CB"/>
    <w:rsid w:val="00361B73"/>
    <w:rsid w:val="00383B23"/>
    <w:rsid w:val="003930B4"/>
    <w:rsid w:val="003A7EB0"/>
    <w:rsid w:val="003C6867"/>
    <w:rsid w:val="003D1635"/>
    <w:rsid w:val="003D3827"/>
    <w:rsid w:val="003D72D2"/>
    <w:rsid w:val="003E7B9E"/>
    <w:rsid w:val="00456894"/>
    <w:rsid w:val="0045694B"/>
    <w:rsid w:val="004867D0"/>
    <w:rsid w:val="004A3F2F"/>
    <w:rsid w:val="004B1E30"/>
    <w:rsid w:val="004B5F05"/>
    <w:rsid w:val="004C1242"/>
    <w:rsid w:val="004E1503"/>
    <w:rsid w:val="00542479"/>
    <w:rsid w:val="00543361"/>
    <w:rsid w:val="00580E9B"/>
    <w:rsid w:val="005A193D"/>
    <w:rsid w:val="006106F1"/>
    <w:rsid w:val="00616C0E"/>
    <w:rsid w:val="00642FF4"/>
    <w:rsid w:val="00652580"/>
    <w:rsid w:val="00673C2E"/>
    <w:rsid w:val="00673D8B"/>
    <w:rsid w:val="00676BEF"/>
    <w:rsid w:val="00696CAD"/>
    <w:rsid w:val="006C56B8"/>
    <w:rsid w:val="006C742B"/>
    <w:rsid w:val="006D02FB"/>
    <w:rsid w:val="00705884"/>
    <w:rsid w:val="00723F67"/>
    <w:rsid w:val="007277BA"/>
    <w:rsid w:val="00753F8B"/>
    <w:rsid w:val="007A5405"/>
    <w:rsid w:val="007A5AD8"/>
    <w:rsid w:val="007D6849"/>
    <w:rsid w:val="007F3E14"/>
    <w:rsid w:val="007F58BB"/>
    <w:rsid w:val="00812D68"/>
    <w:rsid w:val="0083005C"/>
    <w:rsid w:val="00837847"/>
    <w:rsid w:val="008456D2"/>
    <w:rsid w:val="00897962"/>
    <w:rsid w:val="008A140E"/>
    <w:rsid w:val="008B2987"/>
    <w:rsid w:val="008B2B19"/>
    <w:rsid w:val="00925176"/>
    <w:rsid w:val="009A0095"/>
    <w:rsid w:val="009A6484"/>
    <w:rsid w:val="009B5282"/>
    <w:rsid w:val="009D1D30"/>
    <w:rsid w:val="009D3320"/>
    <w:rsid w:val="009D76AE"/>
    <w:rsid w:val="00A12377"/>
    <w:rsid w:val="00A151D2"/>
    <w:rsid w:val="00A837D3"/>
    <w:rsid w:val="00AB3FB3"/>
    <w:rsid w:val="00AE24BC"/>
    <w:rsid w:val="00B12D3E"/>
    <w:rsid w:val="00B17E72"/>
    <w:rsid w:val="00B465B0"/>
    <w:rsid w:val="00BB233F"/>
    <w:rsid w:val="00BB3ADA"/>
    <w:rsid w:val="00BD5B6B"/>
    <w:rsid w:val="00BF3CFF"/>
    <w:rsid w:val="00C12FE1"/>
    <w:rsid w:val="00C15DED"/>
    <w:rsid w:val="00CA560D"/>
    <w:rsid w:val="00CB0CB1"/>
    <w:rsid w:val="00D12FB5"/>
    <w:rsid w:val="00D33A05"/>
    <w:rsid w:val="00D33E8B"/>
    <w:rsid w:val="00D56A3A"/>
    <w:rsid w:val="00D84E2C"/>
    <w:rsid w:val="00D96BE8"/>
    <w:rsid w:val="00DB6122"/>
    <w:rsid w:val="00DC085F"/>
    <w:rsid w:val="00DC7A32"/>
    <w:rsid w:val="00E10F97"/>
    <w:rsid w:val="00E60E84"/>
    <w:rsid w:val="00EA7AC0"/>
    <w:rsid w:val="00ED31CF"/>
    <w:rsid w:val="00EE3516"/>
    <w:rsid w:val="00F00F9C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4867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7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67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7D0"/>
    <w:rPr>
      <w:b/>
      <w:bCs/>
      <w:lang w:eastAsia="en-US"/>
    </w:rPr>
  </w:style>
  <w:style w:type="paragraph" w:styleId="Revision">
    <w:name w:val="Revision"/>
    <w:hidden/>
    <w:uiPriority w:val="99"/>
    <w:semiHidden/>
    <w:rsid w:val="004867D0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4867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7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67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7D0"/>
    <w:rPr>
      <w:b/>
      <w:bCs/>
      <w:lang w:eastAsia="en-US"/>
    </w:rPr>
  </w:style>
  <w:style w:type="paragraph" w:styleId="Revision">
    <w:name w:val="Revision"/>
    <w:hidden/>
    <w:uiPriority w:val="99"/>
    <w:semiHidden/>
    <w:rsid w:val="004867D0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195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1520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IAEA</cp:lastModifiedBy>
  <cp:revision>3</cp:revision>
  <cp:lastPrinted>2012-10-02T06:38:00Z</cp:lastPrinted>
  <dcterms:created xsi:type="dcterms:W3CDTF">2012-09-28T05:57:00Z</dcterms:created>
  <dcterms:modified xsi:type="dcterms:W3CDTF">2012-10-02T06:38:00Z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