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DC085F" w:rsidTr="00897962">
        <w:trPr>
          <w:trHeight w:hRule="exact" w:val="2268"/>
        </w:trPr>
        <w:tc>
          <w:tcPr>
            <w:tcW w:w="9080" w:type="dxa"/>
            <w:tcMar>
              <w:left w:w="0" w:type="dxa"/>
              <w:right w:w="0" w:type="dxa"/>
            </w:tcMar>
          </w:tcPr>
          <w:p w:rsidR="00F00F9C" w:rsidRPr="00897962" w:rsidRDefault="00DC085F" w:rsidP="00F00F9C">
            <w:pPr>
              <w:keepLines/>
              <w:tabs>
                <w:tab w:val="center" w:pos="451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962">
              <w:rPr>
                <w:rFonts w:ascii="Arial" w:hAnsi="Arial" w:cs="Arial"/>
                <w:b/>
                <w:bCs/>
                <w:sz w:val="40"/>
                <w:szCs w:val="40"/>
              </w:rPr>
              <w:t>Grant Application Form</w:t>
            </w:r>
            <w:r w:rsidRPr="00897962">
              <w:rPr>
                <w:rFonts w:ascii="Arial" w:hAnsi="Arial" w:cs="Arial"/>
                <w:b/>
                <w:bCs/>
                <w:sz w:val="40"/>
                <w:szCs w:val="40"/>
              </w:rPr>
              <w:br/>
            </w:r>
          </w:p>
          <w:p w:rsidR="006106F1" w:rsidRPr="00897962" w:rsidRDefault="00897962" w:rsidP="006106F1">
            <w:pPr>
              <w:rPr>
                <w:b/>
                <w:sz w:val="36"/>
                <w:szCs w:val="36"/>
              </w:rPr>
            </w:pPr>
            <w:r w:rsidRPr="00897962">
              <w:rPr>
                <w:b/>
                <w:sz w:val="36"/>
                <w:szCs w:val="36"/>
              </w:rPr>
              <w:t>13</w:t>
            </w:r>
            <w:r w:rsidRPr="000E05B2">
              <w:rPr>
                <w:b/>
                <w:sz w:val="36"/>
                <w:szCs w:val="36"/>
              </w:rPr>
              <w:t>th</w:t>
            </w:r>
            <w:r w:rsidRPr="00897962">
              <w:rPr>
                <w:b/>
                <w:sz w:val="36"/>
                <w:szCs w:val="36"/>
              </w:rPr>
              <w:t xml:space="preserve"> International Symposium on Biological and Environmental Reference Materials (BERM 13)</w:t>
            </w:r>
          </w:p>
          <w:p w:rsidR="006106F1" w:rsidRPr="00897962" w:rsidRDefault="006106F1" w:rsidP="006106F1">
            <w:pPr>
              <w:rPr>
                <w:b/>
                <w:sz w:val="16"/>
                <w:szCs w:val="16"/>
              </w:rPr>
            </w:pPr>
          </w:p>
          <w:p w:rsidR="006106F1" w:rsidRPr="006106F1" w:rsidRDefault="00897962" w:rsidP="006106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Vienna, Austria</w:t>
            </w:r>
            <w:r>
              <w:rPr>
                <w:b/>
                <w:sz w:val="28"/>
                <w:szCs w:val="28"/>
              </w:rPr>
              <w:br/>
              <w:t>25–29 June</w:t>
            </w:r>
            <w:r w:rsidR="006106F1" w:rsidRPr="006106F1">
              <w:rPr>
                <w:b/>
                <w:sz w:val="28"/>
                <w:szCs w:val="28"/>
              </w:rPr>
              <w:t xml:space="preserve"> 2012</w:t>
            </w:r>
          </w:p>
          <w:p w:rsidR="0045694B" w:rsidRPr="00BA6E9E" w:rsidRDefault="0045694B" w:rsidP="0045694B">
            <w:pPr>
              <w:spacing w:line="336" w:lineRule="atLeast"/>
              <w:rPr>
                <w:b/>
                <w:bCs/>
                <w:szCs w:val="22"/>
                <w:lang w:eastAsia="en-GB"/>
              </w:rPr>
            </w:pPr>
            <w:r w:rsidRPr="00BA6E9E">
              <w:rPr>
                <w:b/>
                <w:bCs/>
                <w:szCs w:val="22"/>
                <w:lang w:eastAsia="en-GB"/>
              </w:rPr>
              <w:br/>
            </w:r>
          </w:p>
          <w:p w:rsidR="00DC085F" w:rsidRPr="00B465B0" w:rsidRDefault="00DC085F" w:rsidP="00B465B0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4"/>
                <w:szCs w:val="24"/>
              </w:rPr>
            </w:pPr>
          </w:p>
        </w:tc>
      </w:tr>
    </w:tbl>
    <w:p w:rsidR="008B2B19" w:rsidRPr="0045694B" w:rsidRDefault="008B2B19">
      <w:pPr>
        <w:pStyle w:val="BodyText2"/>
        <w:spacing w:before="240" w:after="120"/>
        <w:ind w:right="0"/>
        <w:jc w:val="both"/>
      </w:pPr>
      <w:r w:rsidRPr="0045694B">
        <w:t xml:space="preserve">To be completed by the participant and sent to the competent official authority (Ministry of Foreign Affairs or </w:t>
      </w:r>
      <w:r w:rsidR="001512B5">
        <w:t>n</w:t>
      </w:r>
      <w:r w:rsidRPr="0045694B">
        <w:t xml:space="preserve">ational </w:t>
      </w:r>
      <w:r w:rsidR="001512B5">
        <w:t>a</w:t>
      </w:r>
      <w:r w:rsidRPr="0045694B">
        <w:t xml:space="preserve">tomic </w:t>
      </w:r>
      <w:r w:rsidR="001512B5">
        <w:t>e</w:t>
      </w:r>
      <w:r w:rsidRPr="0045694B">
        <w:t xml:space="preserve">nergy </w:t>
      </w:r>
      <w:r w:rsidR="001512B5">
        <w:t>a</w:t>
      </w:r>
      <w:r w:rsidRPr="0045694B">
        <w:t>uthority) of his/her Member State for subsequent transmission to the International Atomic Energy Agency (IAEA), Vienna International Centre, PO Box 100, 1400 Vienna, Austria</w:t>
      </w:r>
      <w:r w:rsidR="001512B5">
        <w:t>,</w:t>
      </w:r>
      <w:r w:rsidRPr="0045694B">
        <w:t xml:space="preserve"> either electronically </w:t>
      </w:r>
      <w:r w:rsidR="001512B5">
        <w:t>by</w:t>
      </w:r>
      <w:r w:rsidR="001512B5" w:rsidRPr="0045694B">
        <w:t xml:space="preserve"> </w:t>
      </w:r>
      <w:r w:rsidRPr="0045694B">
        <w:t>email to</w:t>
      </w:r>
      <w:r w:rsidR="001512B5">
        <w:t>:</w:t>
      </w:r>
      <w:r w:rsidRPr="0045694B">
        <w:t xml:space="preserve"> </w:t>
      </w:r>
      <w:r w:rsidR="002910F7">
        <w:fldChar w:fldCharType="begin"/>
      </w:r>
      <w:r w:rsidR="002910F7">
        <w:instrText xml:space="preserve"> HYPERLINK "mailto:official.mail@iaea.org" </w:instrText>
      </w:r>
      <w:ins w:id="0" w:author="UMGEHER, Dagmar" w:date="2011-09-26T17:05:00Z"/>
      <w:r w:rsidR="002910F7">
        <w:fldChar w:fldCharType="separate"/>
      </w:r>
      <w:r w:rsidRPr="0045694B">
        <w:rPr>
          <w:rStyle w:val="Hyperlink"/>
          <w:color w:val="auto"/>
          <w:u w:val="none"/>
        </w:rPr>
        <w:t>official.mail@iaea.org</w:t>
      </w:r>
      <w:r w:rsidR="002910F7">
        <w:rPr>
          <w:rStyle w:val="Hyperlink"/>
          <w:color w:val="auto"/>
          <w:u w:val="none"/>
        </w:rPr>
        <w:fldChar w:fldCharType="end"/>
      </w:r>
      <w:r w:rsidRPr="0045694B">
        <w:t xml:space="preserve"> or </w:t>
      </w:r>
      <w:r w:rsidR="001512B5">
        <w:t>by</w:t>
      </w:r>
      <w:r w:rsidR="001512B5" w:rsidRPr="0045694B">
        <w:t xml:space="preserve"> </w:t>
      </w:r>
      <w:r w:rsidR="001512B5">
        <w:t>f</w:t>
      </w:r>
      <w:r w:rsidRPr="0045694B">
        <w:t>ax to: +43 1 26007 (no hard copies needed).</w:t>
      </w:r>
    </w:p>
    <w:p w:rsidR="00DC085F" w:rsidRPr="0045694B" w:rsidRDefault="008B2B19">
      <w:pPr>
        <w:pStyle w:val="BodyText2"/>
        <w:spacing w:before="120" w:after="120"/>
        <w:ind w:right="0"/>
        <w:jc w:val="both"/>
      </w:pPr>
      <w:r w:rsidRPr="0045694B">
        <w:t xml:space="preserve">Participants </w:t>
      </w:r>
      <w:r w:rsidR="001512B5">
        <w:t>representing invited</w:t>
      </w:r>
      <w:r w:rsidR="001512B5" w:rsidRPr="0045694B">
        <w:t xml:space="preserve"> </w:t>
      </w:r>
      <w:r w:rsidRPr="0045694B">
        <w:t>organizations can submit this form to their organization for subsequent transmission to the IAEA.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>
            <w:r>
              <w:t>Family name:</w:t>
            </w:r>
          </w:p>
        </w:tc>
        <w:tc>
          <w:tcPr>
            <w:tcW w:w="3969" w:type="dxa"/>
            <w:gridSpan w:val="2"/>
          </w:tcPr>
          <w:p w:rsidR="00FC425F" w:rsidRDefault="00FC425F">
            <w:r>
              <w:t>Given name(s):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1512B5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121F1B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Nearest airport:</w:t>
            </w:r>
          </w:p>
        </w:tc>
      </w:tr>
      <w:tr w:rsidR="00121F1B">
        <w:trPr>
          <w:trHeight w:val="390"/>
        </w:trPr>
        <w:tc>
          <w:tcPr>
            <w:tcW w:w="4627" w:type="dxa"/>
            <w:gridSpan w:val="2"/>
            <w:vMerge/>
          </w:tcPr>
          <w:p w:rsidR="00121F1B" w:rsidRDefault="00121F1B"/>
        </w:tc>
        <w:tc>
          <w:tcPr>
            <w:tcW w:w="4445" w:type="dxa"/>
            <w:gridSpan w:val="2"/>
          </w:tcPr>
          <w:p w:rsidR="00121F1B" w:rsidRDefault="00121F1B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1512B5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1512B5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>
      <w:pPr>
        <w:outlineLvl w:val="0"/>
        <w:rPr>
          <w:b/>
        </w:rPr>
      </w:pPr>
      <w:r>
        <w:rPr>
          <w:b/>
        </w:rPr>
        <w:t>1. EDUCATION (Post-</w:t>
      </w:r>
      <w:r w:rsidR="001512B5">
        <w:rPr>
          <w:b/>
        </w:rPr>
        <w:t>s</w:t>
      </w:r>
      <w:r>
        <w:rPr>
          <w:b/>
        </w:rPr>
        <w:t>econdary)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1512B5">
              <w:t>p</w:t>
            </w:r>
            <w:r>
              <w:t xml:space="preserve">lace of </w:t>
            </w:r>
            <w:r w:rsidR="001512B5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1512B5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AE24BC">
      <w:pPr>
        <w:outlineLvl w:val="0"/>
        <w:rPr>
          <w:b/>
        </w:rPr>
      </w:pPr>
      <w:r>
        <w:rPr>
          <w:b/>
        </w:rPr>
        <w:t>2. RECENT EMPLOYMENT RECORD (Starting with your present post)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1512B5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>
      <w:pPr>
        <w:rPr>
          <w:b/>
        </w:rPr>
      </w:pPr>
      <w:r>
        <w:rPr>
          <w:b/>
        </w:rPr>
        <w:t>3. DESCRIPTION OF WORK p</w:t>
      </w:r>
      <w:r w:rsidR="00DC085F">
        <w:rPr>
          <w:b/>
        </w:rPr>
        <w:t>erformed over the las</w:t>
      </w:r>
      <w:bookmarkStart w:id="1" w:name="_GoBack"/>
      <w:bookmarkEnd w:id="1"/>
      <w:r w:rsidR="00DC085F">
        <w:rPr>
          <w:b/>
        </w:rPr>
        <w:t>t three years:</w:t>
      </w:r>
    </w:p>
    <w:p w:rsidR="00DC085F" w:rsidRDefault="00DC085F">
      <w:pPr>
        <w:rPr>
          <w:b/>
        </w:rPr>
      </w:pPr>
    </w:p>
    <w:p w:rsidR="00DC085F" w:rsidRDefault="00DC085F">
      <w:pPr>
        <w:outlineLvl w:val="0"/>
        <w:rPr>
          <w:b/>
        </w:rPr>
      </w:pPr>
      <w:r>
        <w:rPr>
          <w:b/>
        </w:rPr>
        <w:t xml:space="preserve">4. </w:t>
      </w:r>
      <w:r w:rsidR="001512B5">
        <w:rPr>
          <w:b/>
        </w:rPr>
        <w:t>INSTITUTE’S</w:t>
      </w:r>
      <w:r>
        <w:rPr>
          <w:b/>
        </w:rPr>
        <w:t xml:space="preserve">/MEMBER </w:t>
      </w:r>
      <w:r w:rsidR="001512B5">
        <w:rPr>
          <w:b/>
        </w:rPr>
        <w:t xml:space="preserve">STATE’S </w:t>
      </w:r>
      <w:r>
        <w:rPr>
          <w:b/>
        </w:rPr>
        <w:t>PROGRAMME IN FIELD OF MEETING</w:t>
      </w:r>
    </w:p>
    <w:p w:rsidR="009A6484" w:rsidRDefault="009A6484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1512B5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1512B5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1512B5">
        <w:rPr>
          <w:b/>
          <w:bCs/>
        </w:rPr>
        <w:t>and</w:t>
      </w:r>
      <w:r w:rsidR="001512B5" w:rsidRPr="00543361">
        <w:rPr>
          <w:b/>
          <w:bCs/>
        </w:rPr>
        <w:t xml:space="preserve"> </w:t>
      </w:r>
      <w:r w:rsidR="001512B5">
        <w:rPr>
          <w:b/>
          <w:bCs/>
        </w:rPr>
        <w:t>s</w:t>
      </w:r>
      <w:r w:rsidRPr="00543361">
        <w:rPr>
          <w:b/>
          <w:bCs/>
        </w:rPr>
        <w:t>tamp of responsible Government</w:t>
      </w:r>
      <w:r w:rsidR="00EA7AC0">
        <w:rPr>
          <w:b/>
          <w:bCs/>
        </w:rPr>
        <w:t xml:space="preserve"> </w:t>
      </w:r>
      <w:r w:rsidRPr="00543361">
        <w:rPr>
          <w:b/>
          <w:bCs/>
        </w:rPr>
        <w:t>official</w:t>
      </w:r>
      <w:r w:rsidR="009D76AE">
        <w:rPr>
          <w:b/>
          <w:bCs/>
        </w:rPr>
        <w:t>:</w:t>
      </w:r>
    </w:p>
    <w:p w:rsidR="0011229A" w:rsidRDefault="0011229A" w:rsidP="006D02FB">
      <w:pPr>
        <w:rPr>
          <w:bCs/>
        </w:rPr>
      </w:pPr>
    </w:p>
    <w:p w:rsidR="0003515C" w:rsidRDefault="0003515C" w:rsidP="00EA7AC0">
      <w:pPr>
        <w:ind w:left="1701" w:firstLine="3402"/>
        <w:rPr>
          <w:bCs/>
        </w:rPr>
      </w:pPr>
      <w:r>
        <w:rPr>
          <w:bCs/>
        </w:rPr>
        <w:t>__________________________</w:t>
      </w:r>
      <w:r w:rsidR="009D76AE">
        <w:rPr>
          <w:bCs/>
        </w:rPr>
        <w:t>___</w:t>
      </w:r>
    </w:p>
    <w:sectPr w:rsidR="0003515C" w:rsidSect="0045694B">
      <w:headerReference w:type="even" r:id="rId8"/>
      <w:headerReference w:type="default" r:id="rId9"/>
      <w:footerReference w:type="default" r:id="rId10"/>
      <w:headerReference w:type="first" r:id="rId11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62" w:rsidRDefault="00897962">
      <w:r>
        <w:separator/>
      </w:r>
    </w:p>
  </w:endnote>
  <w:endnote w:type="continuationSeparator" w:id="0">
    <w:p w:rsidR="00897962" w:rsidRDefault="0089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62" w:rsidRDefault="00897962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62" w:rsidRDefault="00897962">
      <w:r>
        <w:t>___________________________________________________________________________</w:t>
      </w:r>
    </w:p>
  </w:footnote>
  <w:footnote w:type="continuationSeparator" w:id="0">
    <w:p w:rsidR="00897962" w:rsidRDefault="00897962">
      <w:r>
        <w:t>___________________________________________________________________________</w:t>
      </w:r>
    </w:p>
  </w:footnote>
  <w:footnote w:type="continuationNotice" w:id="1">
    <w:p w:rsidR="00897962" w:rsidRDefault="008979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62" w:rsidRDefault="00897962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E05B2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62" w:rsidRDefault="00897962">
    <w:pPr>
      <w:rPr>
        <w:sz w:val="2"/>
      </w:rPr>
    </w:pPr>
  </w:p>
  <w:p w:rsidR="00897962" w:rsidRDefault="00897962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E05B2">
      <w:rPr>
        <w:noProof/>
      </w:rPr>
      <w:t>1</w:t>
    </w:r>
    <w:r>
      <w:fldChar w:fldCharType="end"/>
    </w:r>
    <w:r>
      <w:br/>
    </w:r>
  </w:p>
  <w:p w:rsidR="00897962" w:rsidRDefault="00897962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897962">
      <w:trPr>
        <w:trHeight w:val="716"/>
      </w:trPr>
      <w:tc>
        <w:tcPr>
          <w:tcW w:w="979" w:type="dxa"/>
          <w:vMerge w:val="restart"/>
        </w:tcPr>
        <w:p w:rsidR="00897962" w:rsidRDefault="00897962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897962" w:rsidRDefault="00897962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897962" w:rsidRPr="00723F67" w:rsidRDefault="00897962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8"/>
              <w:szCs w:val="28"/>
            </w:rPr>
          </w:pPr>
          <w:bookmarkStart w:id="2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>orm C</w:t>
          </w:r>
          <w:r w:rsidRPr="00723F67">
            <w:rPr>
              <w:caps w:val="0"/>
              <w:sz w:val="28"/>
              <w:szCs w:val="28"/>
            </w:rPr>
            <w:br/>
            <w:t>IAEA-CN-1</w:t>
          </w:r>
          <w:r>
            <w:rPr>
              <w:caps w:val="0"/>
              <w:sz w:val="28"/>
              <w:szCs w:val="28"/>
            </w:rPr>
            <w:t>95</w:t>
          </w:r>
          <w:r w:rsidRPr="00723F67">
            <w:rPr>
              <w:sz w:val="28"/>
              <w:szCs w:val="28"/>
            </w:rPr>
            <w:fldChar w:fldCharType="begin"/>
          </w:r>
          <w:r w:rsidRPr="00723F67">
            <w:rPr>
              <w:sz w:val="28"/>
              <w:szCs w:val="28"/>
            </w:rPr>
            <w:instrText xml:space="preserve"> DOCPROPERTY "IaeaClassification"  \* MERGEFORMAT </w:instrText>
          </w:r>
          <w:del w:id="3" w:author="UMGEHER, Dagmar" w:date="2011-09-26T17:05:00Z">
            <w:r w:rsidR="000E05B2" w:rsidDel="000E05B2">
              <w:rPr>
                <w:sz w:val="28"/>
                <w:szCs w:val="28"/>
              </w:rPr>
              <w:fldChar w:fldCharType="separate"/>
            </w:r>
          </w:del>
          <w:r w:rsidRPr="00723F67">
            <w:rPr>
              <w:sz w:val="28"/>
              <w:szCs w:val="28"/>
            </w:rPr>
            <w:fldChar w:fldCharType="end"/>
          </w:r>
        </w:p>
        <w:bookmarkEnd w:id="2"/>
        <w:p w:rsidR="00897962" w:rsidRDefault="00897962">
          <w:pPr>
            <w:pStyle w:val="zyxConfid2Red"/>
            <w:spacing w:after="0" w:line="240" w:lineRule="auto"/>
          </w:pPr>
          <w:r>
            <w:fldChar w:fldCharType="begin"/>
          </w:r>
          <w:r>
            <w:instrText>DOCPROPERTY "IaeaClassification2"  \* MERGEFORMAT</w:instrText>
          </w:r>
          <w:del w:id="4" w:author="UMGEHER, Dagmar" w:date="2011-09-26T17:05:00Z">
            <w:r w:rsidR="000E05B2" w:rsidDel="000E05B2">
              <w:fldChar w:fldCharType="separate"/>
            </w:r>
          </w:del>
          <w:r>
            <w:fldChar w:fldCharType="end"/>
          </w:r>
        </w:p>
      </w:tc>
    </w:tr>
    <w:tr w:rsidR="00897962">
      <w:trPr>
        <w:trHeight w:val="167"/>
      </w:trPr>
      <w:tc>
        <w:tcPr>
          <w:tcW w:w="979" w:type="dxa"/>
          <w:vMerge/>
        </w:tcPr>
        <w:p w:rsidR="00897962" w:rsidRDefault="00897962">
          <w:pPr>
            <w:spacing w:before="57"/>
          </w:pPr>
        </w:p>
      </w:tc>
      <w:tc>
        <w:tcPr>
          <w:tcW w:w="3638" w:type="dxa"/>
          <w:vAlign w:val="bottom"/>
        </w:tcPr>
        <w:p w:rsidR="00897962" w:rsidRDefault="00897962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897962" w:rsidRDefault="00897962">
          <w:pPr>
            <w:pStyle w:val="Heading9"/>
            <w:spacing w:before="0" w:after="10"/>
          </w:pPr>
        </w:p>
      </w:tc>
    </w:tr>
  </w:tbl>
  <w:p w:rsidR="00897962" w:rsidRDefault="008979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trackRevisions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00CF1"/>
    <w:rsid w:val="0003034B"/>
    <w:rsid w:val="0003515C"/>
    <w:rsid w:val="00083A22"/>
    <w:rsid w:val="000E05B2"/>
    <w:rsid w:val="000F6873"/>
    <w:rsid w:val="001007F8"/>
    <w:rsid w:val="0011229A"/>
    <w:rsid w:val="00121F1B"/>
    <w:rsid w:val="0014045E"/>
    <w:rsid w:val="001512B5"/>
    <w:rsid w:val="0016209B"/>
    <w:rsid w:val="00166C72"/>
    <w:rsid w:val="001822F6"/>
    <w:rsid w:val="001E0F8C"/>
    <w:rsid w:val="00200FC2"/>
    <w:rsid w:val="00212382"/>
    <w:rsid w:val="00253F88"/>
    <w:rsid w:val="002910F7"/>
    <w:rsid w:val="00291E6A"/>
    <w:rsid w:val="002F1595"/>
    <w:rsid w:val="003269CB"/>
    <w:rsid w:val="00383B23"/>
    <w:rsid w:val="003930B4"/>
    <w:rsid w:val="003A7EB0"/>
    <w:rsid w:val="003D3827"/>
    <w:rsid w:val="003E7B9E"/>
    <w:rsid w:val="0045694B"/>
    <w:rsid w:val="004A3F2F"/>
    <w:rsid w:val="004B1E30"/>
    <w:rsid w:val="004B5F05"/>
    <w:rsid w:val="004C1242"/>
    <w:rsid w:val="004E1503"/>
    <w:rsid w:val="00542479"/>
    <w:rsid w:val="00543361"/>
    <w:rsid w:val="00580E9B"/>
    <w:rsid w:val="005A193D"/>
    <w:rsid w:val="006106F1"/>
    <w:rsid w:val="00616C0E"/>
    <w:rsid w:val="00652580"/>
    <w:rsid w:val="00673D8B"/>
    <w:rsid w:val="00676BEF"/>
    <w:rsid w:val="00696CAD"/>
    <w:rsid w:val="006C56B8"/>
    <w:rsid w:val="006C742B"/>
    <w:rsid w:val="006D02FB"/>
    <w:rsid w:val="00705884"/>
    <w:rsid w:val="00723F67"/>
    <w:rsid w:val="007277BA"/>
    <w:rsid w:val="007A5405"/>
    <w:rsid w:val="007A5AD8"/>
    <w:rsid w:val="007D6849"/>
    <w:rsid w:val="007F3E14"/>
    <w:rsid w:val="007F58BB"/>
    <w:rsid w:val="00812D68"/>
    <w:rsid w:val="0083005C"/>
    <w:rsid w:val="00837847"/>
    <w:rsid w:val="00897962"/>
    <w:rsid w:val="008A140E"/>
    <w:rsid w:val="008B2987"/>
    <w:rsid w:val="008B2B19"/>
    <w:rsid w:val="00925176"/>
    <w:rsid w:val="009A6484"/>
    <w:rsid w:val="009B5282"/>
    <w:rsid w:val="009D1D30"/>
    <w:rsid w:val="009D3320"/>
    <w:rsid w:val="009D76AE"/>
    <w:rsid w:val="00A12377"/>
    <w:rsid w:val="00A151D2"/>
    <w:rsid w:val="00A837D3"/>
    <w:rsid w:val="00AE24BC"/>
    <w:rsid w:val="00B12D3E"/>
    <w:rsid w:val="00B465B0"/>
    <w:rsid w:val="00BB3ADA"/>
    <w:rsid w:val="00BF3CFF"/>
    <w:rsid w:val="00CA560D"/>
    <w:rsid w:val="00CB0CB1"/>
    <w:rsid w:val="00D12FB5"/>
    <w:rsid w:val="00D33A05"/>
    <w:rsid w:val="00D56A3A"/>
    <w:rsid w:val="00D84E2C"/>
    <w:rsid w:val="00DB6122"/>
    <w:rsid w:val="00DC085F"/>
    <w:rsid w:val="00DC7A32"/>
    <w:rsid w:val="00EA7AC0"/>
    <w:rsid w:val="00EE3516"/>
    <w:rsid w:val="00F00F9C"/>
    <w:rsid w:val="00F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1</Pages>
  <Words>193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1517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UMGEHER, Dagmar</cp:lastModifiedBy>
  <cp:revision>2</cp:revision>
  <cp:lastPrinted>2011-09-26T15:05:00Z</cp:lastPrinted>
  <dcterms:created xsi:type="dcterms:W3CDTF">2011-09-26T15:05:00Z</dcterms:created>
  <dcterms:modified xsi:type="dcterms:W3CDTF">2011-09-26T15:05:00Z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