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096154" w:rsidRPr="003E6A34" w:rsidRDefault="00D60832" w:rsidP="00096154">
            <w:pPr>
              <w:rPr>
                <w:b/>
                <w:sz w:val="36"/>
                <w:szCs w:val="36"/>
              </w:rPr>
            </w:pPr>
            <w:r w:rsidRPr="003E6A34">
              <w:rPr>
                <w:b/>
                <w:sz w:val="36"/>
                <w:szCs w:val="36"/>
              </w:rPr>
              <w:t>13</w:t>
            </w:r>
            <w:r w:rsidRPr="00250038">
              <w:rPr>
                <w:b/>
                <w:sz w:val="36"/>
                <w:szCs w:val="36"/>
              </w:rPr>
              <w:t>th</w:t>
            </w:r>
            <w:r w:rsidRPr="003E6A34">
              <w:rPr>
                <w:b/>
                <w:sz w:val="36"/>
                <w:szCs w:val="36"/>
              </w:rPr>
              <w:t xml:space="preserve"> International Symposium on Biological and Environmental Reference Materials (BERM 13)</w:t>
            </w:r>
          </w:p>
          <w:p w:rsidR="00096154" w:rsidRPr="00096154" w:rsidRDefault="00096154" w:rsidP="00096154">
            <w:pPr>
              <w:rPr>
                <w:b/>
                <w:sz w:val="28"/>
                <w:szCs w:val="28"/>
              </w:rPr>
            </w:pPr>
          </w:p>
          <w:p w:rsidR="00096154" w:rsidRPr="00096154" w:rsidRDefault="00D60832" w:rsidP="00096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Vienna, Austria</w:t>
            </w:r>
          </w:p>
          <w:p w:rsidR="00096154" w:rsidRPr="00096154" w:rsidRDefault="00D608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F80FDF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29 June</w:t>
            </w:r>
            <w:r w:rsidR="00096154" w:rsidRPr="00096154">
              <w:rPr>
                <w:b/>
                <w:sz w:val="28"/>
                <w:szCs w:val="28"/>
              </w:rPr>
              <w:t xml:space="preserve"> 2012</w:t>
            </w:r>
          </w:p>
          <w:p w:rsidR="00B20552" w:rsidRPr="00B20552" w:rsidRDefault="00B20552" w:rsidP="00B20552">
            <w:pPr>
              <w:spacing w:line="336" w:lineRule="atLeast"/>
              <w:rPr>
                <w:b/>
                <w:bCs/>
                <w:sz w:val="28"/>
                <w:szCs w:val="28"/>
                <w:lang w:eastAsia="en-GB"/>
              </w:rPr>
            </w:pPr>
            <w:r w:rsidRPr="00B20552">
              <w:rPr>
                <w:b/>
                <w:bCs/>
                <w:sz w:val="28"/>
                <w:szCs w:val="28"/>
                <w:lang w:eastAsia="en-GB"/>
              </w:rPr>
              <w:br/>
            </w:r>
          </w:p>
          <w:p w:rsidR="003D7F4A" w:rsidRPr="009D2C91" w:rsidRDefault="003D7F4A">
            <w:pPr>
              <w:pStyle w:val="Heading2"/>
              <w:numPr>
                <w:ilvl w:val="0"/>
                <w:numId w:val="0"/>
              </w:numPr>
              <w:spacing w:after="120"/>
              <w:rPr>
                <w:bCs/>
              </w:rPr>
            </w:pPr>
          </w:p>
        </w:tc>
      </w:tr>
    </w:tbl>
    <w:p w:rsidR="005F44BC" w:rsidRPr="00B20552" w:rsidRDefault="00096154" w:rsidP="00F9491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participant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(Ministry of Foreign Affairs</w:t>
      </w:r>
      <w:r w:rsidR="008A61A6" w:rsidRPr="00B20552">
        <w:t xml:space="preserve"> or</w:t>
      </w:r>
      <w:r w:rsidR="003D7F4A" w:rsidRPr="00B20552">
        <w:t xml:space="preserve"> </w:t>
      </w:r>
      <w:r w:rsidR="00F80FDF">
        <w:t>n</w:t>
      </w:r>
      <w:r w:rsidR="003D7F4A" w:rsidRPr="00B20552">
        <w:t xml:space="preserve">ational </w:t>
      </w:r>
      <w:r w:rsidR="00F80FDF">
        <w:t>a</w:t>
      </w:r>
      <w:r w:rsidR="003D7F4A" w:rsidRPr="00B20552">
        <w:t xml:space="preserve">tomic </w:t>
      </w:r>
      <w:r w:rsidR="00F80FDF">
        <w:t>e</w:t>
      </w:r>
      <w:r w:rsidR="003D7F4A" w:rsidRPr="00B20552">
        <w:t xml:space="preserve">nergy </w:t>
      </w:r>
      <w:r w:rsidR="00F80FDF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Member State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International Atomic Energy Agency</w:t>
      </w:r>
      <w:r w:rsidR="009D2C91" w:rsidRPr="00B20552">
        <w:t xml:space="preserve"> (IAEA)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 </w:t>
      </w:r>
      <w:r w:rsidR="00764342">
        <w:fldChar w:fldCharType="begin"/>
      </w:r>
      <w:r w:rsidR="00764342">
        <w:instrText xml:space="preserve"> HYPERLINK "mailto:official.mail@iaea.org" </w:instrText>
      </w:r>
      <w:ins w:id="0" w:author="UMGEHER, Dagmar" w:date="2011-09-26T17:02:00Z"/>
      <w:r w:rsidR="00764342">
        <w:fldChar w:fldCharType="separate"/>
      </w:r>
      <w:r w:rsidR="0059634A" w:rsidRPr="00B20552">
        <w:rPr>
          <w:rStyle w:val="Hyperlink"/>
          <w:color w:val="auto"/>
          <w:u w:val="none"/>
        </w:rPr>
        <w:t>official.mail@iaea.org</w:t>
      </w:r>
      <w:r w:rsidR="00764342">
        <w:rPr>
          <w:rStyle w:val="Hyperlink"/>
          <w:color w:val="auto"/>
          <w:u w:val="none"/>
        </w:rPr>
        <w:fldChar w:fldCharType="end"/>
      </w:r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A03997" w:rsidP="00127E87">
      <w:pPr>
        <w:pStyle w:val="BodyText2"/>
        <w:spacing w:before="120" w:after="120"/>
        <w:ind w:right="0"/>
        <w:jc w:val="both"/>
        <w:rPr>
          <w:sz w:val="26"/>
        </w:rPr>
      </w:pPr>
      <w:r>
        <w:t>Participants representing invited organizations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322114" w:rsidRDefault="003D7F4A">
            <w:pPr>
              <w:rPr>
                <w:lang w:val="es-ES"/>
              </w:rPr>
            </w:pPr>
            <w:r w:rsidRPr="00F741E4">
              <w:t>Tel</w:t>
            </w:r>
            <w:r>
              <w:rPr>
                <w:lang w:val="es-ES"/>
              </w:rPr>
              <w:t>.: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</w:t>
            </w:r>
            <w:bookmarkStart w:id="1" w:name="_GoBack"/>
            <w:bookmarkEnd w:id="1"/>
            <w:r>
              <w:t>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Designating government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 xml:space="preserve">Do you intend to </w:t>
            </w:r>
            <w:r w:rsidR="00425747">
              <w:rPr>
                <w:smallCaps/>
              </w:rPr>
              <w:t>submit</w:t>
            </w:r>
            <w:r>
              <w:rPr>
                <w:smallCaps/>
              </w:rPr>
              <w:t xml:space="preserve"> a paper?</w:t>
            </w:r>
            <w:r>
              <w:rPr>
                <w:smallCaps/>
              </w:rPr>
              <w:tab/>
              <w:t xml:space="preserve">                           </w:t>
            </w:r>
            <w:r w:rsidR="00425747">
              <w:rPr>
                <w:smallCaps/>
              </w:rPr>
              <w:t xml:space="preserve">         </w:t>
            </w:r>
            <w:r>
              <w:rPr>
                <w:smallCaps/>
              </w:rPr>
              <w:t xml:space="preserve">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2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3"/>
          </w:p>
          <w:p w:rsidR="00715B4D" w:rsidRDefault="00715B4D" w:rsidP="00715B4D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it as a poster?             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096154">
      <w:pPr>
        <w:pStyle w:val="BodyText"/>
      </w:pPr>
    </w:p>
    <w:sectPr w:rsidR="003D7F4A">
      <w:headerReference w:type="even" r:id="rId8"/>
      <w:headerReference w:type="default" r:id="rId9"/>
      <w:footerReference w:type="default" r:id="rId10"/>
      <w:headerReference w:type="first" r:id="rId11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34" w:rsidRDefault="003E6A34">
      <w:r>
        <w:separator/>
      </w:r>
    </w:p>
  </w:endnote>
  <w:endnote w:type="continuationSeparator" w:id="0">
    <w:p w:rsidR="003E6A34" w:rsidRDefault="003E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34" w:rsidRDefault="003E6A34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34" w:rsidRDefault="003E6A34">
      <w:r>
        <w:t>___________________________________________________________________________</w:t>
      </w:r>
    </w:p>
  </w:footnote>
  <w:footnote w:type="continuationSeparator" w:id="0">
    <w:p w:rsidR="003E6A34" w:rsidRDefault="003E6A34">
      <w:r>
        <w:t>___________________________________________________________________________</w:t>
      </w:r>
    </w:p>
  </w:footnote>
  <w:footnote w:type="continuationNotice" w:id="1">
    <w:p w:rsidR="003E6A34" w:rsidRDefault="003E6A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34" w:rsidRDefault="003E6A34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64342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34" w:rsidRDefault="003E6A34">
    <w:pPr>
      <w:rPr>
        <w:sz w:val="2"/>
      </w:rPr>
    </w:pPr>
  </w:p>
  <w:p w:rsidR="003E6A34" w:rsidRDefault="003E6A34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64342">
      <w:rPr>
        <w:noProof/>
      </w:rPr>
      <w:t>1</w:t>
    </w:r>
    <w:r>
      <w:fldChar w:fldCharType="end"/>
    </w:r>
    <w:r>
      <w:br/>
    </w:r>
  </w:p>
  <w:p w:rsidR="003E6A34" w:rsidRDefault="003E6A34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E6A34">
      <w:trPr>
        <w:cantSplit/>
        <w:trHeight w:val="716"/>
      </w:trPr>
      <w:tc>
        <w:tcPr>
          <w:tcW w:w="979" w:type="dxa"/>
          <w:vMerge w:val="restart"/>
        </w:tcPr>
        <w:p w:rsidR="003E6A34" w:rsidRDefault="003E6A3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3E6A34" w:rsidRDefault="003E6A3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E6A34" w:rsidRPr="00BD0932" w:rsidRDefault="003E6A34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4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IAEA-CN-</w:t>
          </w:r>
          <w:r>
            <w:rPr>
              <w:bCs w:val="0"/>
              <w:caps w:val="0"/>
              <w:sz w:val="28"/>
              <w:szCs w:val="28"/>
            </w:rPr>
            <w:t>195</w:t>
          </w:r>
          <w:r w:rsidRPr="00BD0932">
            <w:rPr>
              <w:bCs w:val="0"/>
              <w:sz w:val="28"/>
              <w:szCs w:val="28"/>
            </w:rPr>
            <w:fldChar w:fldCharType="begin"/>
          </w:r>
          <w:r w:rsidRPr="00BD0932">
            <w:rPr>
              <w:bCs w:val="0"/>
              <w:sz w:val="28"/>
              <w:szCs w:val="28"/>
            </w:rPr>
            <w:instrText xml:space="preserve"> DOCPROPERTY "IaeaClassification"  \* MERGEFORMAT </w:instrText>
          </w:r>
          <w:del w:id="5" w:author="UMGEHER, Dagmar" w:date="2011-09-26T17:02:00Z">
            <w:r w:rsidR="00764342" w:rsidDel="00764342">
              <w:rPr>
                <w:bCs w:val="0"/>
                <w:sz w:val="28"/>
                <w:szCs w:val="28"/>
              </w:rPr>
              <w:fldChar w:fldCharType="separate"/>
            </w:r>
          </w:del>
          <w:r w:rsidRPr="00BD0932">
            <w:rPr>
              <w:bCs w:val="0"/>
              <w:sz w:val="28"/>
              <w:szCs w:val="28"/>
            </w:rPr>
            <w:fldChar w:fldCharType="end"/>
          </w:r>
        </w:p>
        <w:bookmarkEnd w:id="4"/>
        <w:p w:rsidR="003E6A34" w:rsidRPr="00BD0932" w:rsidRDefault="003E6A34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del w:id="6" w:author="UMGEHER, Dagmar" w:date="2011-09-26T17:02:00Z">
            <w:r w:rsidR="00764342" w:rsidDel="00764342">
              <w:rPr>
                <w:sz w:val="28"/>
                <w:szCs w:val="28"/>
              </w:rPr>
              <w:fldChar w:fldCharType="separate"/>
            </w:r>
          </w:del>
          <w:r w:rsidRPr="00BD0932">
            <w:rPr>
              <w:sz w:val="28"/>
              <w:szCs w:val="28"/>
            </w:rPr>
            <w:fldChar w:fldCharType="end"/>
          </w:r>
        </w:p>
      </w:tc>
    </w:tr>
    <w:tr w:rsidR="003E6A34">
      <w:trPr>
        <w:cantSplit/>
        <w:trHeight w:val="167"/>
      </w:trPr>
      <w:tc>
        <w:tcPr>
          <w:tcW w:w="979" w:type="dxa"/>
          <w:vMerge/>
        </w:tcPr>
        <w:p w:rsidR="003E6A34" w:rsidRDefault="003E6A34">
          <w:pPr>
            <w:spacing w:before="57"/>
          </w:pPr>
        </w:p>
      </w:tc>
      <w:tc>
        <w:tcPr>
          <w:tcW w:w="3638" w:type="dxa"/>
          <w:vAlign w:val="bottom"/>
        </w:tcPr>
        <w:p w:rsidR="003E6A34" w:rsidRDefault="003E6A34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E6A34" w:rsidRDefault="003E6A34">
          <w:pPr>
            <w:pStyle w:val="Heading9"/>
            <w:spacing w:before="0" w:after="10"/>
          </w:pPr>
        </w:p>
      </w:tc>
    </w:tr>
  </w:tbl>
  <w:p w:rsidR="003E6A34" w:rsidRDefault="003E6A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57BA6"/>
    <w:rsid w:val="0009271B"/>
    <w:rsid w:val="00096154"/>
    <w:rsid w:val="000C5887"/>
    <w:rsid w:val="000F0275"/>
    <w:rsid w:val="0011361B"/>
    <w:rsid w:val="0011511C"/>
    <w:rsid w:val="001161C5"/>
    <w:rsid w:val="00117C3A"/>
    <w:rsid w:val="00121CDA"/>
    <w:rsid w:val="00127E87"/>
    <w:rsid w:val="00153678"/>
    <w:rsid w:val="001A4B4F"/>
    <w:rsid w:val="001B35B4"/>
    <w:rsid w:val="001E3440"/>
    <w:rsid w:val="001E6623"/>
    <w:rsid w:val="001F737B"/>
    <w:rsid w:val="00214D76"/>
    <w:rsid w:val="00215717"/>
    <w:rsid w:val="00240B1D"/>
    <w:rsid w:val="00250038"/>
    <w:rsid w:val="00283F2E"/>
    <w:rsid w:val="002C2E90"/>
    <w:rsid w:val="00303E7F"/>
    <w:rsid w:val="003040B7"/>
    <w:rsid w:val="00316C5F"/>
    <w:rsid w:val="00322114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702A1"/>
    <w:rsid w:val="00496463"/>
    <w:rsid w:val="004A68BF"/>
    <w:rsid w:val="00510BDD"/>
    <w:rsid w:val="00517DA0"/>
    <w:rsid w:val="00530965"/>
    <w:rsid w:val="0059634A"/>
    <w:rsid w:val="005F44BC"/>
    <w:rsid w:val="006C68DD"/>
    <w:rsid w:val="006E3108"/>
    <w:rsid w:val="006E3C0A"/>
    <w:rsid w:val="00715B4D"/>
    <w:rsid w:val="0073510F"/>
    <w:rsid w:val="00764342"/>
    <w:rsid w:val="007701BE"/>
    <w:rsid w:val="00782705"/>
    <w:rsid w:val="00795E0E"/>
    <w:rsid w:val="007C6ABB"/>
    <w:rsid w:val="00807986"/>
    <w:rsid w:val="00885229"/>
    <w:rsid w:val="00887ADE"/>
    <w:rsid w:val="008A61A6"/>
    <w:rsid w:val="008A7568"/>
    <w:rsid w:val="008B366F"/>
    <w:rsid w:val="008B3DDB"/>
    <w:rsid w:val="008E270B"/>
    <w:rsid w:val="00923232"/>
    <w:rsid w:val="0096292F"/>
    <w:rsid w:val="009677BA"/>
    <w:rsid w:val="009B2B10"/>
    <w:rsid w:val="009D2C91"/>
    <w:rsid w:val="00A03997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B4800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D10297"/>
    <w:rsid w:val="00D13E0B"/>
    <w:rsid w:val="00D15BCE"/>
    <w:rsid w:val="00D179E0"/>
    <w:rsid w:val="00D60832"/>
    <w:rsid w:val="00D828D8"/>
    <w:rsid w:val="00DA35B2"/>
    <w:rsid w:val="00DA5F04"/>
    <w:rsid w:val="00E2796E"/>
    <w:rsid w:val="00EA43EA"/>
    <w:rsid w:val="00EB7AE9"/>
    <w:rsid w:val="00EB7B83"/>
    <w:rsid w:val="00F03650"/>
    <w:rsid w:val="00F07EDA"/>
    <w:rsid w:val="00F11E5B"/>
    <w:rsid w:val="00F55BED"/>
    <w:rsid w:val="00F741E4"/>
    <w:rsid w:val="00F80FDF"/>
    <w:rsid w:val="00F94912"/>
    <w:rsid w:val="00FA0CB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1289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UMGEHER, Dagmar</cp:lastModifiedBy>
  <cp:revision>3</cp:revision>
  <cp:lastPrinted>2011-09-26T15:02:00Z</cp:lastPrinted>
  <dcterms:created xsi:type="dcterms:W3CDTF">2011-09-26T15:02:00Z</dcterms:created>
  <dcterms:modified xsi:type="dcterms:W3CDTF">2011-09-26T15:02:00Z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