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B7" w:rsidRPr="00190510" w:rsidRDefault="001503B7" w:rsidP="001503B7">
      <w:pPr>
        <w:pStyle w:val="BodyText"/>
        <w:spacing w:after="0"/>
        <w:jc w:val="right"/>
        <w:rPr>
          <w:b/>
          <w:spacing w:val="-3"/>
          <w:sz w:val="24"/>
          <w:szCs w:val="24"/>
        </w:rPr>
      </w:pPr>
      <w:bookmarkStart w:id="0" w:name="_GoBack"/>
      <w:bookmarkEnd w:id="0"/>
      <w:r w:rsidRPr="00190510">
        <w:rPr>
          <w:b/>
          <w:spacing w:val="-3"/>
          <w:sz w:val="24"/>
          <w:szCs w:val="24"/>
        </w:rPr>
        <w:t>IAEA-CN-191</w:t>
      </w:r>
    </w:p>
    <w:p w:rsidR="001503B7" w:rsidRDefault="001503B7" w:rsidP="001503B7">
      <w:pPr>
        <w:pStyle w:val="BodyText"/>
        <w:jc w:val="center"/>
        <w:rPr>
          <w:b/>
          <w:sz w:val="32"/>
        </w:rPr>
      </w:pPr>
      <w:r>
        <w:rPr>
          <w:b/>
          <w:noProof/>
          <w:sz w:val="32"/>
          <w:lang w:eastAsia="en-GB"/>
        </w:rPr>
        <w:drawing>
          <wp:inline distT="0" distB="0" distL="0" distR="0">
            <wp:extent cx="1960245" cy="1405255"/>
            <wp:effectExtent l="0" t="0" r="1905" b="4445"/>
            <wp:docPr id="1" name="Picture 1" descr="FAO IAE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IAEA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0245" cy="1405255"/>
                    </a:xfrm>
                    <a:prstGeom prst="rect">
                      <a:avLst/>
                    </a:prstGeom>
                    <a:noFill/>
                    <a:ln>
                      <a:noFill/>
                    </a:ln>
                  </pic:spPr>
                </pic:pic>
              </a:graphicData>
            </a:graphic>
          </wp:inline>
        </w:drawing>
      </w:r>
    </w:p>
    <w:p w:rsidR="001503B7" w:rsidRDefault="001503B7" w:rsidP="001503B7">
      <w:pPr>
        <w:pStyle w:val="BodyText"/>
        <w:jc w:val="center"/>
      </w:pPr>
    </w:p>
    <w:p w:rsidR="001503B7" w:rsidRDefault="001503B7" w:rsidP="00786497">
      <w:pPr>
        <w:jc w:val="center"/>
        <w:rPr>
          <w:b/>
          <w:sz w:val="32"/>
          <w:szCs w:val="32"/>
        </w:rPr>
      </w:pPr>
      <w:r w:rsidRPr="00D171FD">
        <w:rPr>
          <w:b/>
          <w:sz w:val="32"/>
          <w:szCs w:val="32"/>
        </w:rPr>
        <w:t xml:space="preserve">International </w:t>
      </w:r>
      <w:r>
        <w:rPr>
          <w:b/>
          <w:sz w:val="32"/>
          <w:szCs w:val="32"/>
        </w:rPr>
        <w:t>Symposium on</w:t>
      </w:r>
      <w:r>
        <w:rPr>
          <w:b/>
          <w:sz w:val="32"/>
          <w:szCs w:val="32"/>
        </w:rPr>
        <w:br/>
        <w:t xml:space="preserve">Managing Soils for Food Security and Climate Change </w:t>
      </w:r>
      <w:r w:rsidRPr="00387D11">
        <w:rPr>
          <w:b/>
          <w:color w:val="000000"/>
          <w:sz w:val="32"/>
          <w:szCs w:val="32"/>
        </w:rPr>
        <w:t xml:space="preserve">Adaptation </w:t>
      </w:r>
      <w:r>
        <w:rPr>
          <w:b/>
          <w:sz w:val="32"/>
          <w:szCs w:val="32"/>
        </w:rPr>
        <w:t>and M</w:t>
      </w:r>
      <w:r w:rsidRPr="00742C1D">
        <w:rPr>
          <w:b/>
          <w:sz w:val="32"/>
          <w:szCs w:val="32"/>
        </w:rPr>
        <w:t>itigation</w:t>
      </w:r>
    </w:p>
    <w:p w:rsidR="00CA269C" w:rsidRPr="00742C1D" w:rsidRDefault="00CA269C" w:rsidP="00786497">
      <w:pPr>
        <w:jc w:val="center"/>
        <w:rPr>
          <w:b/>
          <w:sz w:val="32"/>
          <w:szCs w:val="32"/>
        </w:rPr>
      </w:pPr>
    </w:p>
    <w:p w:rsidR="00786497" w:rsidRDefault="00786497" w:rsidP="00786497">
      <w:pPr>
        <w:tabs>
          <w:tab w:val="left" w:pos="567"/>
        </w:tabs>
        <w:suppressAutoHyphens/>
        <w:ind w:left="851" w:hanging="851"/>
        <w:jc w:val="center"/>
        <w:rPr>
          <w:b/>
          <w:sz w:val="28"/>
          <w:lang w:val="en-US"/>
        </w:rPr>
      </w:pPr>
      <w:r>
        <w:rPr>
          <w:b/>
          <w:sz w:val="28"/>
          <w:lang w:val="en-US"/>
        </w:rPr>
        <w:t>Vienna, Austria</w:t>
      </w:r>
    </w:p>
    <w:p w:rsidR="00786497" w:rsidRDefault="00786497" w:rsidP="00786497">
      <w:pPr>
        <w:tabs>
          <w:tab w:val="left" w:pos="567"/>
        </w:tabs>
        <w:suppressAutoHyphens/>
        <w:ind w:left="851" w:hanging="851"/>
        <w:jc w:val="center"/>
        <w:rPr>
          <w:sz w:val="28"/>
        </w:rPr>
      </w:pPr>
    </w:p>
    <w:p w:rsidR="001503B7" w:rsidRDefault="001503B7" w:rsidP="00786497">
      <w:pPr>
        <w:jc w:val="center"/>
        <w:rPr>
          <w:b/>
          <w:sz w:val="28"/>
          <w:szCs w:val="28"/>
        </w:rPr>
      </w:pPr>
      <w:r>
        <w:rPr>
          <w:b/>
          <w:sz w:val="28"/>
          <w:szCs w:val="28"/>
        </w:rPr>
        <w:t>23</w:t>
      </w:r>
      <w:r w:rsidR="00786497">
        <w:rPr>
          <w:b/>
          <w:sz w:val="28"/>
          <w:szCs w:val="28"/>
        </w:rPr>
        <w:t>–</w:t>
      </w:r>
      <w:r>
        <w:rPr>
          <w:b/>
          <w:sz w:val="28"/>
          <w:szCs w:val="28"/>
        </w:rPr>
        <w:t>27 July 2012</w:t>
      </w:r>
    </w:p>
    <w:p w:rsidR="00971496" w:rsidRDefault="00971496" w:rsidP="00786497">
      <w:pPr>
        <w:jc w:val="center"/>
        <w:rPr>
          <w:b/>
          <w:sz w:val="28"/>
          <w:szCs w:val="28"/>
        </w:rPr>
      </w:pPr>
    </w:p>
    <w:p w:rsidR="001503B7" w:rsidRDefault="001503B7" w:rsidP="001503B7">
      <w:pPr>
        <w:pStyle w:val="BodyText"/>
      </w:pPr>
    </w:p>
    <w:p w:rsidR="001503B7" w:rsidRDefault="00327342" w:rsidP="001503B7">
      <w:pPr>
        <w:pStyle w:val="Subtitle"/>
        <w:rPr>
          <w:sz w:val="40"/>
          <w:szCs w:val="40"/>
        </w:rPr>
      </w:pPr>
      <w:r>
        <w:rPr>
          <w:sz w:val="40"/>
          <w:szCs w:val="40"/>
        </w:rPr>
        <w:t xml:space="preserve">Supplementary </w:t>
      </w:r>
      <w:r w:rsidR="001503B7" w:rsidRPr="00CE601E">
        <w:rPr>
          <w:sz w:val="40"/>
          <w:szCs w:val="40"/>
        </w:rPr>
        <w:t xml:space="preserve">Announcement </w:t>
      </w:r>
    </w:p>
    <w:p w:rsidR="00971496" w:rsidRPr="00CE601E" w:rsidRDefault="00971496" w:rsidP="001503B7">
      <w:pPr>
        <w:pStyle w:val="Subtitle"/>
        <w:rPr>
          <w:sz w:val="40"/>
          <w:szCs w:val="40"/>
        </w:rPr>
      </w:pPr>
    </w:p>
    <w:p w:rsidR="001503B7" w:rsidRDefault="001503B7">
      <w:pPr>
        <w:rPr>
          <w:lang w:val="en-US"/>
        </w:rPr>
      </w:pPr>
    </w:p>
    <w:p w:rsidR="001503B7" w:rsidRDefault="001503B7" w:rsidP="001503B7">
      <w:pPr>
        <w:pStyle w:val="BodyText"/>
        <w:rPr>
          <w:b/>
          <w:sz w:val="32"/>
          <w:szCs w:val="32"/>
        </w:rPr>
      </w:pPr>
      <w:r w:rsidRPr="00457B02">
        <w:rPr>
          <w:b/>
          <w:sz w:val="32"/>
          <w:szCs w:val="32"/>
        </w:rPr>
        <w:t>A. Background</w:t>
      </w:r>
    </w:p>
    <w:p w:rsidR="009A5F44" w:rsidRDefault="001503B7" w:rsidP="00786497">
      <w:pPr>
        <w:pStyle w:val="BodyText"/>
        <w:spacing w:after="120"/>
        <w:rPr>
          <w:szCs w:val="22"/>
        </w:rPr>
      </w:pPr>
      <w:r>
        <w:rPr>
          <w:szCs w:val="22"/>
        </w:rPr>
        <w:t>As a result of consultations between the Joint FAO/IAEA Division of Nuclear Techniques in Food and Agriculture in Vienna and the FAO</w:t>
      </w:r>
      <w:r w:rsidR="00786497">
        <w:rPr>
          <w:szCs w:val="22"/>
        </w:rPr>
        <w:t>’s</w:t>
      </w:r>
      <w:r>
        <w:rPr>
          <w:szCs w:val="22"/>
        </w:rPr>
        <w:t xml:space="preserve"> Land and Water Division in Rome</w:t>
      </w:r>
      <w:r w:rsidR="00786497">
        <w:rPr>
          <w:szCs w:val="22"/>
        </w:rPr>
        <w:t>,</w:t>
      </w:r>
      <w:r>
        <w:rPr>
          <w:szCs w:val="22"/>
        </w:rPr>
        <w:t xml:space="preserve"> it was decided to extend the</w:t>
      </w:r>
      <w:r w:rsidRPr="00457B02">
        <w:rPr>
          <w:szCs w:val="22"/>
        </w:rPr>
        <w:t xml:space="preserve"> </w:t>
      </w:r>
      <w:r w:rsidR="00786497">
        <w:rPr>
          <w:szCs w:val="22"/>
        </w:rPr>
        <w:t>four</w:t>
      </w:r>
      <w:r>
        <w:rPr>
          <w:szCs w:val="22"/>
        </w:rPr>
        <w:t xml:space="preserve">-day </w:t>
      </w:r>
      <w:r w:rsidRPr="00457B02">
        <w:rPr>
          <w:szCs w:val="22"/>
        </w:rPr>
        <w:t>International Symposium</w:t>
      </w:r>
      <w:r>
        <w:rPr>
          <w:szCs w:val="22"/>
        </w:rPr>
        <w:t xml:space="preserve"> originally scheduled from Monday, 23</w:t>
      </w:r>
      <w:r w:rsidR="00786497">
        <w:rPr>
          <w:szCs w:val="22"/>
        </w:rPr>
        <w:t xml:space="preserve"> July,</w:t>
      </w:r>
      <w:r>
        <w:rPr>
          <w:szCs w:val="22"/>
        </w:rPr>
        <w:t xml:space="preserve"> to Thursday</w:t>
      </w:r>
      <w:r w:rsidR="00786497">
        <w:rPr>
          <w:szCs w:val="22"/>
        </w:rPr>
        <w:t>,</w:t>
      </w:r>
      <w:r>
        <w:rPr>
          <w:szCs w:val="22"/>
        </w:rPr>
        <w:t xml:space="preserve"> </w:t>
      </w:r>
      <w:r w:rsidR="00786497">
        <w:rPr>
          <w:szCs w:val="22"/>
        </w:rPr>
        <w:t>26 </w:t>
      </w:r>
      <w:r>
        <w:rPr>
          <w:szCs w:val="22"/>
        </w:rPr>
        <w:t>July 2012</w:t>
      </w:r>
      <w:r w:rsidR="00786497">
        <w:rPr>
          <w:szCs w:val="22"/>
        </w:rPr>
        <w:t>,</w:t>
      </w:r>
      <w:r>
        <w:rPr>
          <w:szCs w:val="22"/>
        </w:rPr>
        <w:t xml:space="preserve"> to include Friday, 27 July 2012. The programme on this additional day is intended to </w:t>
      </w:r>
      <w:r w:rsidR="0081190B">
        <w:rPr>
          <w:szCs w:val="22"/>
        </w:rPr>
        <w:t xml:space="preserve">focus on the </w:t>
      </w:r>
      <w:r w:rsidR="0081190B" w:rsidRPr="004C1435">
        <w:rPr>
          <w:b/>
          <w:color w:val="000000" w:themeColor="text1"/>
          <w:szCs w:val="22"/>
        </w:rPr>
        <w:t>FAO Global Soil Partnership</w:t>
      </w:r>
      <w:r w:rsidR="0081190B" w:rsidRPr="004C1435">
        <w:rPr>
          <w:color w:val="000000" w:themeColor="text1"/>
          <w:szCs w:val="22"/>
        </w:rPr>
        <w:t xml:space="preserve"> highlighting, in particular, linkages between research and policy development in the soil agenda in order to meet the challenges of improving food security in the context of climate change. The FAO Committee on Agriculture at its 23rd session on 24 May 2012 “endorsed the establishment of the Global Soil Partnership.</w:t>
      </w:r>
      <w:r w:rsidR="0081190B" w:rsidRPr="0081190B">
        <w:rPr>
          <w:color w:val="FF0000"/>
          <w:szCs w:val="22"/>
        </w:rPr>
        <w:t xml:space="preserve"> </w:t>
      </w:r>
      <w:r>
        <w:rPr>
          <w:szCs w:val="22"/>
        </w:rPr>
        <w:t>The venue remains unchanged.</w:t>
      </w:r>
    </w:p>
    <w:p w:rsidR="001503B7" w:rsidRDefault="001503B7" w:rsidP="00786497">
      <w:pPr>
        <w:pStyle w:val="BodyText"/>
        <w:spacing w:after="120"/>
        <w:rPr>
          <w:szCs w:val="22"/>
        </w:rPr>
      </w:pPr>
      <w:r>
        <w:rPr>
          <w:szCs w:val="22"/>
        </w:rPr>
        <w:t xml:space="preserve">Prospective participants should consult the </w:t>
      </w:r>
      <w:r w:rsidR="00786497">
        <w:rPr>
          <w:szCs w:val="22"/>
        </w:rPr>
        <w:t xml:space="preserve">original </w:t>
      </w:r>
      <w:r>
        <w:rPr>
          <w:szCs w:val="22"/>
        </w:rPr>
        <w:t xml:space="preserve">Announcement and Call for Papers </w:t>
      </w:r>
      <w:r w:rsidR="00786497">
        <w:rPr>
          <w:szCs w:val="22"/>
        </w:rPr>
        <w:t xml:space="preserve">at the IAEA website </w:t>
      </w:r>
      <w:r>
        <w:rPr>
          <w:szCs w:val="22"/>
        </w:rPr>
        <w:t xml:space="preserve">for </w:t>
      </w:r>
      <w:r w:rsidR="009A5F44">
        <w:rPr>
          <w:szCs w:val="22"/>
        </w:rPr>
        <w:t xml:space="preserve">instructions </w:t>
      </w:r>
      <w:r w:rsidR="000C562F">
        <w:rPr>
          <w:szCs w:val="22"/>
        </w:rPr>
        <w:t>on</w:t>
      </w:r>
      <w:r w:rsidR="009A5F44">
        <w:rPr>
          <w:szCs w:val="22"/>
        </w:rPr>
        <w:t xml:space="preserve"> Symposium registration and other details</w:t>
      </w:r>
      <w:r>
        <w:rPr>
          <w:szCs w:val="22"/>
        </w:rPr>
        <w:t>:</w:t>
      </w:r>
    </w:p>
    <w:p w:rsidR="00C27CCA" w:rsidRDefault="00981E6E" w:rsidP="004C1435">
      <w:pPr>
        <w:pStyle w:val="BodyText"/>
      </w:pPr>
      <w:hyperlink r:id="rId7" w:history="1">
        <w:r w:rsidR="00C27CCA" w:rsidRPr="009F6353">
          <w:rPr>
            <w:rStyle w:val="Hyperlink"/>
          </w:rPr>
          <w:t>http://www-pub.iaea.org/iaeameetings/41176/International-Conference-on-Managing-Soils-for-Food-Security-and-Climate-Change-Adaptation-and-Mitigation</w:t>
        </w:r>
      </w:hyperlink>
    </w:p>
    <w:p w:rsidR="0073329D" w:rsidRDefault="001503B7" w:rsidP="004C1435">
      <w:pPr>
        <w:pStyle w:val="BodyText"/>
        <w:rPr>
          <w:szCs w:val="22"/>
        </w:rPr>
      </w:pPr>
      <w:r w:rsidRPr="003260F3">
        <w:rPr>
          <w:szCs w:val="22"/>
        </w:rPr>
        <w:t>The Supplementary Announcement</w:t>
      </w:r>
      <w:r>
        <w:rPr>
          <w:szCs w:val="22"/>
        </w:rPr>
        <w:t xml:space="preserve"> provides information on the last Session (day 5) of the Symposium</w:t>
      </w:r>
      <w:r w:rsidR="0081190B">
        <w:rPr>
          <w:szCs w:val="22"/>
        </w:rPr>
        <w:t xml:space="preserve"> </w:t>
      </w:r>
      <w:r w:rsidR="0081190B" w:rsidRPr="004C1435">
        <w:rPr>
          <w:color w:val="000000" w:themeColor="text1"/>
          <w:szCs w:val="22"/>
        </w:rPr>
        <w:t>on the</w:t>
      </w:r>
      <w:r>
        <w:rPr>
          <w:szCs w:val="22"/>
        </w:rPr>
        <w:t xml:space="preserve"> </w:t>
      </w:r>
      <w:r w:rsidRPr="003260F3">
        <w:rPr>
          <w:b/>
          <w:szCs w:val="22"/>
        </w:rPr>
        <w:t>Global Soil Partnership</w:t>
      </w:r>
      <w:r>
        <w:rPr>
          <w:b/>
          <w:szCs w:val="22"/>
        </w:rPr>
        <w:t xml:space="preserve"> (GSP)</w:t>
      </w:r>
      <w:r w:rsidRPr="00CA269C">
        <w:rPr>
          <w:bCs/>
          <w:szCs w:val="22"/>
        </w:rPr>
        <w:t>.</w:t>
      </w:r>
      <w:r>
        <w:rPr>
          <w:b/>
          <w:szCs w:val="22"/>
        </w:rPr>
        <w:t xml:space="preserve"> </w:t>
      </w:r>
      <w:r>
        <w:rPr>
          <w:szCs w:val="22"/>
        </w:rPr>
        <w:t>C</w:t>
      </w:r>
      <w:r w:rsidRPr="003469AA">
        <w:rPr>
          <w:szCs w:val="22"/>
        </w:rPr>
        <w:t xml:space="preserve">ontributed </w:t>
      </w:r>
      <w:r w:rsidRPr="004C1435">
        <w:rPr>
          <w:color w:val="000000" w:themeColor="text1"/>
          <w:szCs w:val="22"/>
        </w:rPr>
        <w:t>papers</w:t>
      </w:r>
      <w:r w:rsidR="0081190B" w:rsidRPr="004C1435">
        <w:rPr>
          <w:color w:val="000000" w:themeColor="text1"/>
          <w:szCs w:val="22"/>
        </w:rPr>
        <w:t>/statements</w:t>
      </w:r>
      <w:r w:rsidR="0081190B">
        <w:rPr>
          <w:szCs w:val="22"/>
        </w:rPr>
        <w:t xml:space="preserve"> on this theme </w:t>
      </w:r>
      <w:r w:rsidRPr="00EE149B">
        <w:rPr>
          <w:szCs w:val="22"/>
        </w:rPr>
        <w:t xml:space="preserve">will be </w:t>
      </w:r>
      <w:r>
        <w:rPr>
          <w:szCs w:val="22"/>
        </w:rPr>
        <w:t xml:space="preserve">eligible for inclusion in the Proceedings of the Symposium according to the guidelines </w:t>
      </w:r>
      <w:r w:rsidR="004C1435">
        <w:rPr>
          <w:szCs w:val="22"/>
        </w:rPr>
        <w:t xml:space="preserve">posted on the above web site. </w:t>
      </w:r>
    </w:p>
    <w:p w:rsidR="0073329D" w:rsidRDefault="0073329D">
      <w:pPr>
        <w:overflowPunct/>
        <w:autoSpaceDE/>
        <w:autoSpaceDN/>
        <w:adjustRightInd/>
        <w:spacing w:after="200" w:line="276" w:lineRule="auto"/>
        <w:textAlignment w:val="auto"/>
        <w:rPr>
          <w:szCs w:val="22"/>
        </w:rPr>
      </w:pPr>
      <w:r>
        <w:rPr>
          <w:szCs w:val="22"/>
        </w:rPr>
        <w:br w:type="page"/>
      </w:r>
    </w:p>
    <w:p w:rsidR="001503B7" w:rsidRPr="004C1435" w:rsidRDefault="001503B7" w:rsidP="004C1435">
      <w:pPr>
        <w:pStyle w:val="BodyText"/>
        <w:rPr>
          <w:szCs w:val="22"/>
        </w:rPr>
      </w:pPr>
      <w:r w:rsidRPr="000C41F4">
        <w:rPr>
          <w:b/>
          <w:sz w:val="32"/>
          <w:szCs w:val="32"/>
        </w:rPr>
        <w:lastRenderedPageBreak/>
        <w:t>B. Target Audience</w:t>
      </w:r>
    </w:p>
    <w:p w:rsidR="001503B7" w:rsidRDefault="001503B7" w:rsidP="00CA269C">
      <w:pPr>
        <w:pStyle w:val="BodyText"/>
        <w:keepNext/>
        <w:keepLines/>
        <w:numPr>
          <w:ilvl w:val="0"/>
          <w:numId w:val="1"/>
        </w:numPr>
        <w:spacing w:after="0"/>
        <w:ind w:left="714" w:hanging="357"/>
        <w:rPr>
          <w:szCs w:val="22"/>
        </w:rPr>
      </w:pPr>
      <w:r w:rsidRPr="003260F3">
        <w:rPr>
          <w:szCs w:val="22"/>
        </w:rPr>
        <w:t xml:space="preserve">Scientists and </w:t>
      </w:r>
      <w:r>
        <w:rPr>
          <w:szCs w:val="22"/>
        </w:rPr>
        <w:t>researchers from national, regional and international organizations (</w:t>
      </w:r>
      <w:r w:rsidR="00786497">
        <w:rPr>
          <w:szCs w:val="22"/>
        </w:rPr>
        <w:t>i.e. national agricultural research systems (NARSs)</w:t>
      </w:r>
      <w:r>
        <w:rPr>
          <w:szCs w:val="22"/>
        </w:rPr>
        <w:t xml:space="preserve">, </w:t>
      </w:r>
      <w:r w:rsidR="00786497">
        <w:rPr>
          <w:szCs w:val="22"/>
        </w:rPr>
        <w:t xml:space="preserve">the International </w:t>
      </w:r>
      <w:r w:rsidR="00ED4B84">
        <w:rPr>
          <w:szCs w:val="22"/>
        </w:rPr>
        <w:t>Union</w:t>
      </w:r>
      <w:r w:rsidR="00786497">
        <w:rPr>
          <w:szCs w:val="22"/>
        </w:rPr>
        <w:t xml:space="preserve"> of Soil Science</w:t>
      </w:r>
      <w:r w:rsidR="00ED4B84">
        <w:rPr>
          <w:szCs w:val="22"/>
        </w:rPr>
        <w:t>s</w:t>
      </w:r>
      <w:r w:rsidR="00786497">
        <w:rPr>
          <w:szCs w:val="22"/>
        </w:rPr>
        <w:t xml:space="preserve"> (</w:t>
      </w:r>
      <w:r>
        <w:rPr>
          <w:szCs w:val="22"/>
        </w:rPr>
        <w:t>I</w:t>
      </w:r>
      <w:r w:rsidR="00ED4B84">
        <w:rPr>
          <w:szCs w:val="22"/>
        </w:rPr>
        <w:t>U</w:t>
      </w:r>
      <w:r>
        <w:rPr>
          <w:szCs w:val="22"/>
        </w:rPr>
        <w:t>SS</w:t>
      </w:r>
      <w:r w:rsidR="00786497">
        <w:rPr>
          <w:szCs w:val="22"/>
        </w:rPr>
        <w:t>)</w:t>
      </w:r>
      <w:r>
        <w:rPr>
          <w:szCs w:val="22"/>
        </w:rPr>
        <w:t>,</w:t>
      </w:r>
      <w:r w:rsidR="00786497">
        <w:rPr>
          <w:szCs w:val="22"/>
        </w:rPr>
        <w:t xml:space="preserve"> the Consultative Group on International Agricultural Research (</w:t>
      </w:r>
      <w:r>
        <w:rPr>
          <w:szCs w:val="22"/>
        </w:rPr>
        <w:t>CGIAR</w:t>
      </w:r>
      <w:r w:rsidR="00786497">
        <w:rPr>
          <w:szCs w:val="22"/>
        </w:rPr>
        <w:t>)</w:t>
      </w:r>
      <w:r>
        <w:rPr>
          <w:szCs w:val="22"/>
        </w:rPr>
        <w:t xml:space="preserve">, </w:t>
      </w:r>
      <w:r w:rsidR="00786497">
        <w:rPr>
          <w:szCs w:val="22"/>
        </w:rPr>
        <w:t>the European Commission’s Joint Research Centre (</w:t>
      </w:r>
      <w:r>
        <w:rPr>
          <w:szCs w:val="22"/>
        </w:rPr>
        <w:t>JRC)</w:t>
      </w:r>
      <w:r w:rsidR="00786497">
        <w:rPr>
          <w:szCs w:val="22"/>
        </w:rPr>
        <w:t>)</w:t>
      </w:r>
      <w:r>
        <w:rPr>
          <w:szCs w:val="22"/>
        </w:rPr>
        <w:t>.</w:t>
      </w:r>
    </w:p>
    <w:p w:rsidR="00F818E4" w:rsidRDefault="00F818E4" w:rsidP="00F818E4">
      <w:pPr>
        <w:pStyle w:val="BodyText"/>
        <w:numPr>
          <w:ilvl w:val="0"/>
          <w:numId w:val="1"/>
        </w:numPr>
        <w:rPr>
          <w:szCs w:val="22"/>
        </w:rPr>
      </w:pPr>
      <w:r>
        <w:rPr>
          <w:szCs w:val="22"/>
        </w:rPr>
        <w:t>Selected policymakers and donors (e.g. the Global Environment Facility (GEF), the United Nations Convention to Combat Desertification in Those Countries Experiencing Serious Drought and/or Desertification, particularly in Africa (UNCCD), the United Nations Framework Convention on Climate Change (UNFCCC), UN-Water, the International Soil Reference and Information Centre (ISRIC), the GlobalSoilMap.net project, the Global Soil Forum (GSF)).</w:t>
      </w:r>
    </w:p>
    <w:p w:rsidR="001503B7" w:rsidRDefault="001503B7" w:rsidP="00CA269C">
      <w:pPr>
        <w:overflowPunct/>
        <w:autoSpaceDE/>
        <w:autoSpaceDN/>
        <w:adjustRightInd/>
        <w:spacing w:after="200" w:line="276" w:lineRule="auto"/>
        <w:textAlignment w:val="auto"/>
        <w:rPr>
          <w:b/>
          <w:sz w:val="32"/>
          <w:szCs w:val="32"/>
        </w:rPr>
      </w:pPr>
      <w:r w:rsidRPr="004E0D97">
        <w:rPr>
          <w:b/>
          <w:sz w:val="32"/>
          <w:szCs w:val="32"/>
        </w:rPr>
        <w:t xml:space="preserve">C. </w:t>
      </w:r>
      <w:r>
        <w:rPr>
          <w:b/>
          <w:sz w:val="32"/>
          <w:szCs w:val="32"/>
        </w:rPr>
        <w:t>Programme Structur</w:t>
      </w:r>
      <w:r w:rsidR="00B0625A">
        <w:rPr>
          <w:b/>
          <w:sz w:val="32"/>
          <w:szCs w:val="32"/>
        </w:rPr>
        <w:t xml:space="preserve">e for </w:t>
      </w:r>
      <w:r w:rsidR="00651961">
        <w:rPr>
          <w:b/>
          <w:sz w:val="32"/>
          <w:szCs w:val="32"/>
        </w:rPr>
        <w:t xml:space="preserve">Day </w:t>
      </w:r>
      <w:r w:rsidR="00B0625A">
        <w:rPr>
          <w:b/>
          <w:sz w:val="32"/>
          <w:szCs w:val="32"/>
        </w:rPr>
        <w:t>5 (</w:t>
      </w:r>
      <w:r w:rsidR="00BE7CFC">
        <w:rPr>
          <w:b/>
          <w:sz w:val="32"/>
          <w:szCs w:val="32"/>
        </w:rPr>
        <w:t>27 July 2012</w:t>
      </w:r>
      <w:r w:rsidR="00B0625A">
        <w:rPr>
          <w:b/>
          <w:sz w:val="32"/>
          <w:szCs w:val="32"/>
        </w:rPr>
        <w:t>)</w:t>
      </w:r>
    </w:p>
    <w:p w:rsidR="001503B7" w:rsidRDefault="001503B7" w:rsidP="00944556">
      <w:pPr>
        <w:pStyle w:val="BodyText"/>
        <w:numPr>
          <w:ilvl w:val="0"/>
          <w:numId w:val="2"/>
        </w:numPr>
        <w:spacing w:after="0"/>
        <w:ind w:left="714" w:hanging="357"/>
        <w:rPr>
          <w:szCs w:val="22"/>
        </w:rPr>
      </w:pPr>
      <w:r>
        <w:rPr>
          <w:szCs w:val="22"/>
        </w:rPr>
        <w:t xml:space="preserve">Presentation of the </w:t>
      </w:r>
      <w:r w:rsidR="00944556">
        <w:rPr>
          <w:szCs w:val="22"/>
        </w:rPr>
        <w:t xml:space="preserve">Global Soil Partnership (GSP) — </w:t>
      </w:r>
      <w:r>
        <w:rPr>
          <w:szCs w:val="22"/>
        </w:rPr>
        <w:t>vision and mission, objectives, governance, pillars of action and implementation framework</w:t>
      </w:r>
      <w:r w:rsidR="00944556">
        <w:rPr>
          <w:szCs w:val="22"/>
        </w:rPr>
        <w:t>;</w:t>
      </w:r>
    </w:p>
    <w:p w:rsidR="001503B7" w:rsidRPr="004C1435" w:rsidRDefault="0081190B" w:rsidP="00944556">
      <w:pPr>
        <w:pStyle w:val="BodyText"/>
        <w:numPr>
          <w:ilvl w:val="0"/>
          <w:numId w:val="2"/>
        </w:numPr>
        <w:spacing w:after="0"/>
        <w:ind w:left="714" w:hanging="357"/>
        <w:rPr>
          <w:color w:val="000000" w:themeColor="text1"/>
          <w:szCs w:val="22"/>
        </w:rPr>
      </w:pPr>
      <w:r w:rsidRPr="004C1435">
        <w:rPr>
          <w:color w:val="000000" w:themeColor="text1"/>
          <w:szCs w:val="22"/>
        </w:rPr>
        <w:t>Statements/</w:t>
      </w:r>
      <w:r w:rsidR="001503B7" w:rsidRPr="004C1435">
        <w:rPr>
          <w:color w:val="000000" w:themeColor="text1"/>
          <w:szCs w:val="22"/>
        </w:rPr>
        <w:t xml:space="preserve">Discussion </w:t>
      </w:r>
      <w:r w:rsidR="00944556" w:rsidRPr="004C1435">
        <w:rPr>
          <w:color w:val="000000" w:themeColor="text1"/>
          <w:szCs w:val="22"/>
        </w:rPr>
        <w:t xml:space="preserve">on </w:t>
      </w:r>
      <w:r w:rsidR="001503B7" w:rsidRPr="004C1435">
        <w:rPr>
          <w:color w:val="000000" w:themeColor="text1"/>
          <w:szCs w:val="22"/>
        </w:rPr>
        <w:t>the GSP</w:t>
      </w:r>
      <w:r w:rsidRPr="004C1435">
        <w:rPr>
          <w:color w:val="000000" w:themeColor="text1"/>
          <w:szCs w:val="22"/>
        </w:rPr>
        <w:t xml:space="preserve"> with</w:t>
      </w:r>
      <w:r w:rsidRPr="004C1435">
        <w:rPr>
          <w:rFonts w:eastAsia="Calibri"/>
          <w:color w:val="000000" w:themeColor="text1"/>
          <w:szCs w:val="22"/>
        </w:rPr>
        <w:t xml:space="preserve"> regard to GSP components and collaboration with related international processes; </w:t>
      </w:r>
    </w:p>
    <w:p w:rsidR="001503B7" w:rsidRPr="004C1435" w:rsidRDefault="001503B7" w:rsidP="00944556">
      <w:pPr>
        <w:pStyle w:val="BodyText"/>
        <w:numPr>
          <w:ilvl w:val="0"/>
          <w:numId w:val="2"/>
        </w:numPr>
        <w:spacing w:after="0"/>
        <w:ind w:left="714" w:hanging="357"/>
        <w:rPr>
          <w:color w:val="000000" w:themeColor="text1"/>
          <w:szCs w:val="22"/>
        </w:rPr>
      </w:pPr>
      <w:r w:rsidRPr="004C1435">
        <w:rPr>
          <w:color w:val="000000" w:themeColor="text1"/>
          <w:szCs w:val="22"/>
        </w:rPr>
        <w:t xml:space="preserve">Discussion </w:t>
      </w:r>
      <w:r w:rsidR="00944556" w:rsidRPr="004C1435">
        <w:rPr>
          <w:color w:val="000000" w:themeColor="text1"/>
          <w:szCs w:val="22"/>
        </w:rPr>
        <w:t xml:space="preserve">on </w:t>
      </w:r>
      <w:r w:rsidR="0081190B" w:rsidRPr="004C1435">
        <w:rPr>
          <w:color w:val="000000" w:themeColor="text1"/>
          <w:szCs w:val="22"/>
        </w:rPr>
        <w:t xml:space="preserve">linking scientific and technical conclusions from the Symposium (Days 1-4) with 2 key GSP </w:t>
      </w:r>
      <w:r w:rsidRPr="004C1435">
        <w:rPr>
          <w:color w:val="000000" w:themeColor="text1"/>
          <w:szCs w:val="22"/>
        </w:rPr>
        <w:t xml:space="preserve">pillars of action: </w:t>
      </w:r>
      <w:r w:rsidR="0081190B" w:rsidRPr="004C1435">
        <w:rPr>
          <w:color w:val="000000" w:themeColor="text1"/>
          <w:szCs w:val="22"/>
        </w:rPr>
        <w:t xml:space="preserve">i) </w:t>
      </w:r>
      <w:r w:rsidRPr="004C1435">
        <w:rPr>
          <w:color w:val="000000" w:themeColor="text1"/>
          <w:szCs w:val="22"/>
        </w:rPr>
        <w:t xml:space="preserve">promoting sustainable soil management and </w:t>
      </w:r>
      <w:r w:rsidR="0081190B" w:rsidRPr="004C1435">
        <w:rPr>
          <w:color w:val="000000" w:themeColor="text1"/>
          <w:szCs w:val="22"/>
        </w:rPr>
        <w:t xml:space="preserve">2) </w:t>
      </w:r>
      <w:r w:rsidRPr="004C1435">
        <w:rPr>
          <w:color w:val="000000" w:themeColor="text1"/>
          <w:szCs w:val="22"/>
        </w:rPr>
        <w:t>targeted soil research</w:t>
      </w:r>
      <w:r w:rsidR="00944556" w:rsidRPr="004C1435">
        <w:rPr>
          <w:color w:val="000000" w:themeColor="text1"/>
          <w:szCs w:val="22"/>
        </w:rPr>
        <w:t>;</w:t>
      </w:r>
    </w:p>
    <w:p w:rsidR="0081190B" w:rsidRPr="004C1435" w:rsidRDefault="0081190B" w:rsidP="001503B7">
      <w:pPr>
        <w:pStyle w:val="BodyText"/>
        <w:numPr>
          <w:ilvl w:val="0"/>
          <w:numId w:val="2"/>
        </w:numPr>
        <w:spacing w:after="0"/>
        <w:ind w:left="714" w:hanging="357"/>
        <w:rPr>
          <w:color w:val="000000" w:themeColor="text1"/>
          <w:szCs w:val="22"/>
        </w:rPr>
      </w:pPr>
      <w:r w:rsidRPr="004C1435">
        <w:rPr>
          <w:color w:val="000000" w:themeColor="text1"/>
        </w:rPr>
        <w:t>Discussion in working groups on priority areas for action and concrete proposals for partnership and report back</w:t>
      </w:r>
    </w:p>
    <w:p w:rsidR="001503B7" w:rsidRPr="004C1435" w:rsidRDefault="001503B7" w:rsidP="001503B7">
      <w:pPr>
        <w:pStyle w:val="BodyText"/>
        <w:numPr>
          <w:ilvl w:val="0"/>
          <w:numId w:val="2"/>
        </w:numPr>
        <w:spacing w:after="0"/>
        <w:ind w:left="714" w:hanging="357"/>
        <w:rPr>
          <w:color w:val="000000" w:themeColor="text1"/>
          <w:szCs w:val="22"/>
        </w:rPr>
      </w:pPr>
      <w:r w:rsidRPr="004C1435">
        <w:rPr>
          <w:color w:val="000000" w:themeColor="text1"/>
          <w:szCs w:val="22"/>
        </w:rPr>
        <w:t>Becoming a partner of the GSP (e.g. NARS</w:t>
      </w:r>
      <w:r w:rsidR="00944556" w:rsidRPr="004C1435">
        <w:rPr>
          <w:color w:val="000000" w:themeColor="text1"/>
          <w:szCs w:val="22"/>
        </w:rPr>
        <w:t>s</w:t>
      </w:r>
      <w:r w:rsidRPr="004C1435">
        <w:rPr>
          <w:color w:val="000000" w:themeColor="text1"/>
          <w:szCs w:val="22"/>
        </w:rPr>
        <w:t>, CGIAR participants, etc.)</w:t>
      </w:r>
      <w:r w:rsidR="0081190B" w:rsidRPr="004C1435">
        <w:rPr>
          <w:color w:val="000000" w:themeColor="text1"/>
          <w:szCs w:val="22"/>
        </w:rPr>
        <w:t xml:space="preserve">- </w:t>
      </w:r>
      <w:r w:rsidR="0081190B" w:rsidRPr="004C1435">
        <w:rPr>
          <w:color w:val="000000" w:themeColor="text1"/>
        </w:rPr>
        <w:t>Interactive process for the development of a collaborative actions with partners</w:t>
      </w:r>
      <w:r w:rsidR="00944556" w:rsidRPr="004C1435">
        <w:rPr>
          <w:color w:val="000000" w:themeColor="text1"/>
          <w:szCs w:val="22"/>
        </w:rPr>
        <w:t>;</w:t>
      </w:r>
    </w:p>
    <w:p w:rsidR="001503B7" w:rsidRDefault="001503B7" w:rsidP="00944556">
      <w:pPr>
        <w:pStyle w:val="BodyText"/>
        <w:numPr>
          <w:ilvl w:val="0"/>
          <w:numId w:val="2"/>
        </w:numPr>
        <w:rPr>
          <w:szCs w:val="22"/>
        </w:rPr>
      </w:pPr>
      <w:r w:rsidRPr="004C1435">
        <w:rPr>
          <w:color w:val="000000" w:themeColor="text1"/>
          <w:szCs w:val="22"/>
        </w:rPr>
        <w:t>Plenary</w:t>
      </w:r>
      <w:r>
        <w:rPr>
          <w:szCs w:val="22"/>
        </w:rPr>
        <w:t xml:space="preserve"> conclusions and recommendations </w:t>
      </w:r>
      <w:r w:rsidR="00944556">
        <w:rPr>
          <w:szCs w:val="22"/>
        </w:rPr>
        <w:t xml:space="preserve">regarding </w:t>
      </w:r>
      <w:r>
        <w:rPr>
          <w:szCs w:val="22"/>
        </w:rPr>
        <w:t>the implementation of the GSP</w:t>
      </w:r>
      <w:r w:rsidR="00944556">
        <w:rPr>
          <w:szCs w:val="22"/>
        </w:rPr>
        <w:t>.</w:t>
      </w:r>
    </w:p>
    <w:p w:rsidR="001503B7" w:rsidRPr="00D05070" w:rsidRDefault="001503B7" w:rsidP="00D05070">
      <w:pPr>
        <w:pStyle w:val="BodyText"/>
        <w:rPr>
          <w:b/>
          <w:sz w:val="32"/>
          <w:szCs w:val="32"/>
        </w:rPr>
      </w:pPr>
      <w:r w:rsidRPr="00D05070">
        <w:rPr>
          <w:b/>
          <w:sz w:val="32"/>
          <w:szCs w:val="32"/>
        </w:rPr>
        <w:t>D. FAO Focal Point</w:t>
      </w:r>
    </w:p>
    <w:p w:rsidR="001503B7" w:rsidRDefault="001503B7" w:rsidP="001503B7">
      <w:pPr>
        <w:pStyle w:val="BodyText"/>
        <w:rPr>
          <w:szCs w:val="22"/>
        </w:rPr>
      </w:pPr>
      <w:r>
        <w:rPr>
          <w:szCs w:val="22"/>
        </w:rPr>
        <w:t>All enquiries regarding contributed and invited papers for Session 5 (</w:t>
      </w:r>
      <w:r w:rsidR="00B0625A">
        <w:rPr>
          <w:szCs w:val="22"/>
        </w:rPr>
        <w:t xml:space="preserve">27 </w:t>
      </w:r>
      <w:r>
        <w:rPr>
          <w:szCs w:val="22"/>
        </w:rPr>
        <w:t>Ju</w:t>
      </w:r>
      <w:r w:rsidR="00B0625A">
        <w:rPr>
          <w:szCs w:val="22"/>
        </w:rPr>
        <w:t>ly</w:t>
      </w:r>
      <w:r>
        <w:rPr>
          <w:szCs w:val="22"/>
        </w:rPr>
        <w:t>) should be directed to:</w:t>
      </w:r>
    </w:p>
    <w:p w:rsidR="001503B7" w:rsidRDefault="001503B7" w:rsidP="00944556">
      <w:pPr>
        <w:pStyle w:val="BodyText"/>
        <w:spacing w:after="0" w:line="240" w:lineRule="auto"/>
        <w:rPr>
          <w:szCs w:val="22"/>
        </w:rPr>
      </w:pPr>
      <w:r>
        <w:rPr>
          <w:szCs w:val="22"/>
        </w:rPr>
        <w:t>Mr Parviz Koohafkan</w:t>
      </w:r>
    </w:p>
    <w:p w:rsidR="001503B7" w:rsidRDefault="001503B7" w:rsidP="001503B7">
      <w:pPr>
        <w:pStyle w:val="BodyText"/>
        <w:spacing w:after="0" w:line="240" w:lineRule="auto"/>
        <w:rPr>
          <w:szCs w:val="22"/>
        </w:rPr>
      </w:pPr>
      <w:r>
        <w:rPr>
          <w:szCs w:val="22"/>
        </w:rPr>
        <w:t>Director</w:t>
      </w:r>
      <w:r w:rsidR="00944556">
        <w:rPr>
          <w:szCs w:val="22"/>
        </w:rPr>
        <w:t>,</w:t>
      </w:r>
      <w:r>
        <w:rPr>
          <w:szCs w:val="22"/>
        </w:rPr>
        <w:t xml:space="preserve"> Land and Water Division</w:t>
      </w:r>
    </w:p>
    <w:p w:rsidR="001503B7" w:rsidRDefault="001503B7" w:rsidP="00944556">
      <w:pPr>
        <w:pStyle w:val="BodyText"/>
        <w:spacing w:after="0" w:line="240" w:lineRule="auto"/>
        <w:rPr>
          <w:szCs w:val="22"/>
        </w:rPr>
      </w:pPr>
      <w:r>
        <w:rPr>
          <w:szCs w:val="22"/>
        </w:rPr>
        <w:t>Food and Agriculture Organi</w:t>
      </w:r>
      <w:r w:rsidR="00944556">
        <w:rPr>
          <w:szCs w:val="22"/>
        </w:rPr>
        <w:t>z</w:t>
      </w:r>
      <w:r>
        <w:rPr>
          <w:szCs w:val="22"/>
        </w:rPr>
        <w:t xml:space="preserve">ation of the </w:t>
      </w:r>
      <w:r w:rsidR="00944556">
        <w:rPr>
          <w:szCs w:val="22"/>
        </w:rPr>
        <w:t>United Nations</w:t>
      </w:r>
    </w:p>
    <w:p w:rsidR="001503B7" w:rsidRPr="004C00CB" w:rsidRDefault="001503B7" w:rsidP="00944556">
      <w:pPr>
        <w:pStyle w:val="BodyText"/>
        <w:spacing w:after="0" w:line="240" w:lineRule="auto"/>
        <w:jc w:val="left"/>
        <w:rPr>
          <w:szCs w:val="22"/>
          <w:lang w:val="it-IT"/>
        </w:rPr>
      </w:pPr>
      <w:r w:rsidRPr="004C00CB">
        <w:rPr>
          <w:rStyle w:val="text"/>
          <w:lang w:val="it-IT"/>
        </w:rPr>
        <w:t>Viale delle Terme di Caracalla</w:t>
      </w:r>
      <w:r w:rsidRPr="004C00CB">
        <w:rPr>
          <w:lang w:val="it-IT"/>
        </w:rPr>
        <w:br/>
      </w:r>
      <w:r w:rsidRPr="004C00CB">
        <w:rPr>
          <w:rStyle w:val="text"/>
          <w:lang w:val="it-IT"/>
        </w:rPr>
        <w:t xml:space="preserve">00153 </w:t>
      </w:r>
      <w:r w:rsidR="00944556" w:rsidRPr="004C00CB">
        <w:rPr>
          <w:rStyle w:val="text"/>
          <w:lang w:val="it-IT"/>
        </w:rPr>
        <w:t>R</w:t>
      </w:r>
      <w:r w:rsidR="00944556">
        <w:rPr>
          <w:rStyle w:val="text"/>
          <w:lang w:val="it-IT"/>
        </w:rPr>
        <w:t>OME</w:t>
      </w:r>
      <w:r w:rsidRPr="004C00CB">
        <w:rPr>
          <w:rStyle w:val="text"/>
          <w:lang w:val="it-IT"/>
        </w:rPr>
        <w:t xml:space="preserve">, </w:t>
      </w:r>
      <w:r w:rsidR="00944556">
        <w:rPr>
          <w:rStyle w:val="text"/>
          <w:lang w:val="it-IT"/>
        </w:rPr>
        <w:t>ITALY</w:t>
      </w:r>
    </w:p>
    <w:p w:rsidR="001503B7" w:rsidRPr="0081190B" w:rsidRDefault="001503B7" w:rsidP="00944556">
      <w:pPr>
        <w:pStyle w:val="BodyText"/>
        <w:jc w:val="left"/>
        <w:rPr>
          <w:lang w:val="en-US"/>
        </w:rPr>
      </w:pPr>
      <w:r w:rsidRPr="0081190B">
        <w:rPr>
          <w:szCs w:val="22"/>
          <w:lang w:val="en-US"/>
        </w:rPr>
        <w:t>Email</w:t>
      </w:r>
      <w:r w:rsidR="00B0625A" w:rsidRPr="0081190B">
        <w:rPr>
          <w:szCs w:val="22"/>
          <w:lang w:val="en-US"/>
        </w:rPr>
        <w:t>s</w:t>
      </w:r>
      <w:r w:rsidRPr="0081190B">
        <w:rPr>
          <w:szCs w:val="22"/>
          <w:lang w:val="en-US"/>
        </w:rPr>
        <w:t xml:space="preserve">: </w:t>
      </w:r>
      <w:hyperlink r:id="rId8" w:history="1">
        <w:r w:rsidRPr="0081190B">
          <w:rPr>
            <w:rStyle w:val="Hyperlink"/>
            <w:szCs w:val="22"/>
            <w:lang w:val="en-US"/>
          </w:rPr>
          <w:t>Parviz.Koohafkan@fao.org</w:t>
        </w:r>
      </w:hyperlink>
      <w:r w:rsidR="00944556" w:rsidRPr="00CA269C">
        <w:rPr>
          <w:szCs w:val="22"/>
          <w:lang w:val="de-DE"/>
        </w:rPr>
        <w:t>;</w:t>
      </w:r>
      <w:r w:rsidR="00944556">
        <w:rPr>
          <w:szCs w:val="22"/>
          <w:lang w:val="de-DE"/>
        </w:rPr>
        <w:t xml:space="preserve"> </w:t>
      </w:r>
      <w:hyperlink r:id="rId9" w:history="1">
        <w:r w:rsidR="00944556" w:rsidRPr="0081190B">
          <w:rPr>
            <w:rStyle w:val="Hyperlink"/>
            <w:lang w:val="en-US"/>
          </w:rPr>
          <w:t>GSP-Secretariat@fao.org</w:t>
        </w:r>
      </w:hyperlink>
    </w:p>
    <w:p w:rsidR="001503B7" w:rsidRPr="0081190B" w:rsidRDefault="00944556" w:rsidP="001503B7">
      <w:pPr>
        <w:pStyle w:val="BodyText"/>
        <w:jc w:val="left"/>
        <w:rPr>
          <w:lang w:val="en-US"/>
        </w:rPr>
      </w:pPr>
      <w:r>
        <w:t xml:space="preserve">Website: </w:t>
      </w:r>
      <w:hyperlink r:id="rId10" w:history="1">
        <w:r w:rsidR="001503B7" w:rsidRPr="0081190B">
          <w:rPr>
            <w:rStyle w:val="Hyperlink"/>
            <w:lang w:val="en-US"/>
          </w:rPr>
          <w:t>www.fao.org/globalsoilpartnership</w:t>
        </w:r>
      </w:hyperlink>
      <w:r w:rsidR="001503B7" w:rsidRPr="0081190B">
        <w:rPr>
          <w:lang w:val="en-US"/>
        </w:rPr>
        <w:t xml:space="preserve"> </w:t>
      </w:r>
    </w:p>
    <w:p w:rsidR="001503B7" w:rsidRPr="00D05070" w:rsidRDefault="00D05070" w:rsidP="00D05070">
      <w:pPr>
        <w:pStyle w:val="BodyText"/>
        <w:rPr>
          <w:b/>
          <w:sz w:val="32"/>
          <w:szCs w:val="32"/>
        </w:rPr>
      </w:pPr>
      <w:r>
        <w:rPr>
          <w:b/>
          <w:sz w:val="32"/>
          <w:szCs w:val="32"/>
        </w:rPr>
        <w:t xml:space="preserve">E. IAEA </w:t>
      </w:r>
      <w:r w:rsidR="001503B7" w:rsidRPr="00D05070">
        <w:rPr>
          <w:b/>
          <w:sz w:val="32"/>
          <w:szCs w:val="32"/>
        </w:rPr>
        <w:t>Symposium Secretariat</w:t>
      </w:r>
    </w:p>
    <w:p w:rsidR="001503B7" w:rsidRPr="00D05070" w:rsidRDefault="001503B7" w:rsidP="00CA269C">
      <w:pPr>
        <w:pStyle w:val="Heading4"/>
        <w:keepNext w:val="0"/>
        <w:keepLines w:val="0"/>
        <w:rPr>
          <w:color w:val="auto"/>
        </w:rPr>
      </w:pPr>
      <w:r w:rsidRPr="00D05070">
        <w:rPr>
          <w:color w:val="auto"/>
        </w:rPr>
        <w:t>Scientific Secretary:</w:t>
      </w:r>
    </w:p>
    <w:p w:rsidR="001503B7" w:rsidRPr="004C1331" w:rsidRDefault="001503B7" w:rsidP="00CA269C">
      <w:pPr>
        <w:tabs>
          <w:tab w:val="left" w:pos="1450"/>
          <w:tab w:val="left" w:pos="3321"/>
          <w:tab w:val="left" w:pos="8496"/>
        </w:tabs>
        <w:jc w:val="both"/>
        <w:rPr>
          <w:color w:val="000000"/>
          <w:szCs w:val="22"/>
        </w:rPr>
      </w:pPr>
      <w:r>
        <w:rPr>
          <w:color w:val="000000"/>
          <w:szCs w:val="22"/>
        </w:rPr>
        <w:t xml:space="preserve">Mr </w:t>
      </w:r>
      <w:r w:rsidRPr="004C1331">
        <w:rPr>
          <w:color w:val="000000"/>
          <w:szCs w:val="22"/>
        </w:rPr>
        <w:t>Minh-Long Nguyen</w:t>
      </w:r>
    </w:p>
    <w:p w:rsidR="001503B7" w:rsidRPr="00543015" w:rsidRDefault="001503B7" w:rsidP="00CA269C">
      <w:pPr>
        <w:tabs>
          <w:tab w:val="left" w:pos="1450"/>
          <w:tab w:val="left" w:pos="3321"/>
          <w:tab w:val="left" w:pos="8496"/>
        </w:tabs>
        <w:jc w:val="both"/>
        <w:rPr>
          <w:color w:val="000000"/>
          <w:szCs w:val="22"/>
        </w:rPr>
      </w:pPr>
      <w:r w:rsidRPr="00543015">
        <w:rPr>
          <w:color w:val="000000"/>
          <w:szCs w:val="22"/>
        </w:rPr>
        <w:t>Joint FAO/IAEA Division of Nuclear Techniques in Food and Agriculture</w:t>
      </w:r>
    </w:p>
    <w:p w:rsidR="00A05D71" w:rsidRDefault="001503B7" w:rsidP="006C632A">
      <w:pPr>
        <w:rPr>
          <w:rStyle w:val="Hyperlink"/>
          <w:szCs w:val="22"/>
          <w:lang w:val="en-US"/>
        </w:rPr>
      </w:pPr>
      <w:r w:rsidRPr="00543015">
        <w:rPr>
          <w:color w:val="000000"/>
          <w:szCs w:val="22"/>
        </w:rPr>
        <w:t>International Atomic Energy Agency</w:t>
      </w:r>
      <w:r w:rsidRPr="00543015">
        <w:rPr>
          <w:color w:val="000000"/>
          <w:szCs w:val="22"/>
        </w:rPr>
        <w:br/>
      </w:r>
      <w:r>
        <w:t>Vienna International Centre, PO Box 100</w:t>
      </w:r>
      <w:r>
        <w:br/>
        <w:t xml:space="preserve">1400 </w:t>
      </w:r>
      <w:r w:rsidR="00944556">
        <w:t>VIENNA</w:t>
      </w:r>
      <w:r>
        <w:t xml:space="preserve">, </w:t>
      </w:r>
      <w:r w:rsidR="00944556">
        <w:t>AUSTRIA</w:t>
      </w:r>
      <w:r>
        <w:br/>
        <w:t xml:space="preserve">Tel.: +43 1 2600 21648 </w:t>
      </w:r>
      <w:r>
        <w:br/>
      </w:r>
      <w:r w:rsidRPr="00387D11">
        <w:rPr>
          <w:color w:val="000000"/>
        </w:rPr>
        <w:t xml:space="preserve">Email: </w:t>
      </w:r>
      <w:hyperlink r:id="rId11" w:history="1">
        <w:r w:rsidR="006C632A" w:rsidRPr="0081190B">
          <w:rPr>
            <w:rStyle w:val="Hyperlink"/>
            <w:szCs w:val="22"/>
            <w:lang w:val="en-US"/>
          </w:rPr>
          <w:t>M.Nguyen@iaea.org</w:t>
        </w:r>
      </w:hyperlink>
    </w:p>
    <w:p w:rsidR="00A05D71" w:rsidRDefault="00A05D71">
      <w:pPr>
        <w:overflowPunct/>
        <w:autoSpaceDE/>
        <w:autoSpaceDN/>
        <w:adjustRightInd/>
        <w:spacing w:after="200" w:line="276" w:lineRule="auto"/>
        <w:textAlignment w:val="auto"/>
        <w:rPr>
          <w:ins w:id="1" w:author="IAEA" w:date="2012-06-04T15:49:00Z"/>
          <w:rStyle w:val="Hyperlink"/>
          <w:szCs w:val="22"/>
          <w:lang w:val="en-US"/>
        </w:rPr>
      </w:pPr>
      <w:r>
        <w:rPr>
          <w:rStyle w:val="Hyperlink"/>
          <w:szCs w:val="22"/>
          <w:lang w:val="en-US"/>
        </w:rPr>
        <w:br w:type="page"/>
      </w:r>
    </w:p>
    <w:p w:rsidR="001503B7" w:rsidRPr="00387D11" w:rsidRDefault="001503B7" w:rsidP="006C632A">
      <w:pPr>
        <w:rPr>
          <w:color w:val="000000"/>
          <w:szCs w:val="22"/>
        </w:rPr>
      </w:pPr>
    </w:p>
    <w:p w:rsidR="001503B7" w:rsidRPr="00D05070" w:rsidRDefault="001503B7" w:rsidP="00FF506B">
      <w:pPr>
        <w:pStyle w:val="BodyText"/>
        <w:spacing w:after="0" w:line="240" w:lineRule="auto"/>
        <w:rPr>
          <w:b/>
          <w:i/>
        </w:rPr>
      </w:pPr>
      <w:r w:rsidRPr="00D05070">
        <w:rPr>
          <w:b/>
          <w:i/>
        </w:rPr>
        <w:t>Assistance to Scientific Secretary:</w:t>
      </w:r>
    </w:p>
    <w:p w:rsidR="00327342" w:rsidRDefault="00327342" w:rsidP="00BA06B6">
      <w:pPr>
        <w:pStyle w:val="BodyText"/>
        <w:spacing w:after="0" w:line="240" w:lineRule="auto"/>
        <w:rPr>
          <w:b/>
        </w:rPr>
        <w:sectPr w:rsidR="00327342">
          <w:pgSz w:w="11906" w:h="16838"/>
          <w:pgMar w:top="1440" w:right="1440" w:bottom="1440" w:left="1440" w:header="708" w:footer="708" w:gutter="0"/>
          <w:cols w:space="708"/>
          <w:docGrid w:linePitch="360"/>
        </w:sectPr>
      </w:pPr>
    </w:p>
    <w:p w:rsidR="001503B7" w:rsidRPr="00BA06B6" w:rsidRDefault="001503B7" w:rsidP="00FF506B">
      <w:pPr>
        <w:pStyle w:val="BodyText"/>
        <w:spacing w:after="0" w:line="240" w:lineRule="auto"/>
      </w:pPr>
      <w:r w:rsidRPr="00BA06B6">
        <w:lastRenderedPageBreak/>
        <w:t xml:space="preserve">Ms </w:t>
      </w:r>
      <w:r w:rsidR="0040023A">
        <w:t>Jordana Antal</w:t>
      </w:r>
    </w:p>
    <w:p w:rsidR="00FF506B" w:rsidRPr="00543015" w:rsidRDefault="00FF506B" w:rsidP="00FF506B">
      <w:pPr>
        <w:tabs>
          <w:tab w:val="left" w:pos="1450"/>
          <w:tab w:val="left" w:pos="3321"/>
          <w:tab w:val="left" w:pos="8496"/>
        </w:tabs>
        <w:jc w:val="both"/>
        <w:rPr>
          <w:color w:val="000000"/>
          <w:szCs w:val="22"/>
        </w:rPr>
      </w:pPr>
      <w:r w:rsidRPr="00543015">
        <w:rPr>
          <w:color w:val="000000"/>
          <w:szCs w:val="22"/>
        </w:rPr>
        <w:t>Joint FAO/IAEA Division of Nuclear Techniques in Food and Agriculture</w:t>
      </w:r>
    </w:p>
    <w:p w:rsidR="00FF506B" w:rsidRDefault="00FF506B" w:rsidP="00FF506B">
      <w:pPr>
        <w:pStyle w:val="BodyText"/>
        <w:spacing w:after="0" w:line="240" w:lineRule="auto"/>
        <w:jc w:val="left"/>
        <w:rPr>
          <w:color w:val="000000"/>
          <w:szCs w:val="22"/>
        </w:rPr>
      </w:pPr>
      <w:r w:rsidRPr="00543015">
        <w:rPr>
          <w:color w:val="000000"/>
          <w:szCs w:val="22"/>
        </w:rPr>
        <w:t>International Atomic Energy Agency</w:t>
      </w:r>
    </w:p>
    <w:p w:rsidR="00FF506B" w:rsidRPr="0081190B" w:rsidRDefault="00FF506B" w:rsidP="00FF506B">
      <w:pPr>
        <w:pStyle w:val="BodyText"/>
        <w:spacing w:after="0" w:line="240" w:lineRule="auto"/>
        <w:jc w:val="left"/>
        <w:rPr>
          <w:lang w:val="en-US"/>
        </w:rPr>
      </w:pPr>
      <w:r w:rsidRPr="0081190B">
        <w:rPr>
          <w:lang w:val="en-US"/>
        </w:rPr>
        <w:t>Vienna International Centre, PO Box 100</w:t>
      </w:r>
    </w:p>
    <w:p w:rsidR="00FF506B" w:rsidRPr="0081190B" w:rsidRDefault="00FF506B" w:rsidP="00FF506B">
      <w:pPr>
        <w:pStyle w:val="BodyText"/>
        <w:spacing w:after="0" w:line="240" w:lineRule="auto"/>
        <w:jc w:val="left"/>
        <w:rPr>
          <w:lang w:val="en-US"/>
        </w:rPr>
      </w:pPr>
      <w:r w:rsidRPr="0081190B">
        <w:rPr>
          <w:lang w:val="en-US"/>
        </w:rPr>
        <w:t>1400 VIENNA, AUSTRIA</w:t>
      </w:r>
    </w:p>
    <w:p w:rsidR="00FF506B" w:rsidRDefault="001503B7" w:rsidP="00FF506B">
      <w:pPr>
        <w:pStyle w:val="BodyText"/>
        <w:spacing w:after="0" w:line="240" w:lineRule="auto"/>
        <w:jc w:val="left"/>
      </w:pPr>
      <w:r>
        <w:t xml:space="preserve">Tel.: +43 1 2600 </w:t>
      </w:r>
      <w:r w:rsidR="0040023A">
        <w:t>26843</w:t>
      </w:r>
    </w:p>
    <w:p w:rsidR="001503B7" w:rsidRDefault="001503B7" w:rsidP="00FF506B">
      <w:pPr>
        <w:pStyle w:val="BodyText"/>
        <w:spacing w:after="0" w:line="240" w:lineRule="auto"/>
        <w:jc w:val="left"/>
        <w:rPr>
          <w:szCs w:val="22"/>
        </w:rPr>
      </w:pPr>
      <w:r w:rsidRPr="00D219E7">
        <w:t xml:space="preserve">Email: </w:t>
      </w:r>
      <w:hyperlink r:id="rId12" w:history="1">
        <w:r w:rsidRPr="0006329F">
          <w:rPr>
            <w:rStyle w:val="Hyperlink"/>
            <w:szCs w:val="22"/>
          </w:rPr>
          <w:t>SWMCN-</w:t>
        </w:r>
        <w:r>
          <w:rPr>
            <w:rStyle w:val="Hyperlink"/>
            <w:szCs w:val="22"/>
          </w:rPr>
          <w:t>Symposium</w:t>
        </w:r>
        <w:r w:rsidRPr="0006329F">
          <w:rPr>
            <w:rStyle w:val="Hyperlink"/>
            <w:szCs w:val="22"/>
          </w:rPr>
          <w:t>2012@iaea.org</w:t>
        </w:r>
      </w:hyperlink>
    </w:p>
    <w:p w:rsidR="001503B7" w:rsidRPr="00760100" w:rsidRDefault="001503B7" w:rsidP="00D05070">
      <w:pPr>
        <w:pStyle w:val="BodyText"/>
        <w:spacing w:after="0" w:line="240" w:lineRule="auto"/>
        <w:jc w:val="left"/>
      </w:pPr>
    </w:p>
    <w:p w:rsidR="001503B7" w:rsidRPr="00BA06B6" w:rsidRDefault="001503B7" w:rsidP="00FF506B">
      <w:pPr>
        <w:pStyle w:val="BodyText"/>
        <w:spacing w:after="0" w:line="240" w:lineRule="auto"/>
        <w:rPr>
          <w:szCs w:val="22"/>
        </w:rPr>
      </w:pPr>
      <w:r w:rsidRPr="00BA06B6">
        <w:rPr>
          <w:szCs w:val="22"/>
        </w:rPr>
        <w:lastRenderedPageBreak/>
        <w:t>Mr Phillip Chalk</w:t>
      </w:r>
    </w:p>
    <w:p w:rsidR="00FF506B" w:rsidRPr="00543015" w:rsidRDefault="00FF506B" w:rsidP="00FF506B">
      <w:pPr>
        <w:tabs>
          <w:tab w:val="left" w:pos="1450"/>
          <w:tab w:val="left" w:pos="3321"/>
          <w:tab w:val="left" w:pos="8496"/>
        </w:tabs>
        <w:jc w:val="both"/>
        <w:rPr>
          <w:color w:val="000000"/>
          <w:szCs w:val="22"/>
        </w:rPr>
      </w:pPr>
      <w:r w:rsidRPr="00543015">
        <w:rPr>
          <w:color w:val="000000"/>
          <w:szCs w:val="22"/>
        </w:rPr>
        <w:t>Joint FAO/IAEA Division of Nuclear Techniques in Food and Agriculture</w:t>
      </w:r>
    </w:p>
    <w:p w:rsidR="00FF506B" w:rsidRDefault="00FF506B" w:rsidP="00FF506B">
      <w:pPr>
        <w:pStyle w:val="BodyText"/>
        <w:spacing w:after="0" w:line="240" w:lineRule="auto"/>
        <w:rPr>
          <w:color w:val="000000"/>
          <w:szCs w:val="22"/>
        </w:rPr>
      </w:pPr>
      <w:r w:rsidRPr="00543015">
        <w:rPr>
          <w:color w:val="000000"/>
          <w:szCs w:val="22"/>
        </w:rPr>
        <w:t>International Atomic Energy Agency</w:t>
      </w:r>
    </w:p>
    <w:p w:rsidR="00FF506B" w:rsidRPr="0081190B" w:rsidRDefault="00FF506B" w:rsidP="00FF506B">
      <w:pPr>
        <w:pStyle w:val="BodyText"/>
        <w:spacing w:after="0" w:line="240" w:lineRule="auto"/>
        <w:rPr>
          <w:lang w:val="en-US"/>
        </w:rPr>
      </w:pPr>
      <w:r w:rsidRPr="0081190B">
        <w:rPr>
          <w:lang w:val="en-US"/>
        </w:rPr>
        <w:t>Vienna International Centre, PO Box 100</w:t>
      </w:r>
    </w:p>
    <w:p w:rsidR="00FF506B" w:rsidRPr="0081190B" w:rsidRDefault="00FF506B" w:rsidP="00FF506B">
      <w:pPr>
        <w:pStyle w:val="BodyText"/>
        <w:spacing w:after="0" w:line="240" w:lineRule="auto"/>
        <w:rPr>
          <w:lang w:val="en-US"/>
        </w:rPr>
      </w:pPr>
      <w:r w:rsidRPr="0081190B">
        <w:rPr>
          <w:lang w:val="en-US"/>
        </w:rPr>
        <w:t>1400 VIENNA, AUSTRIA</w:t>
      </w:r>
    </w:p>
    <w:p w:rsidR="001503B7" w:rsidRDefault="001503B7" w:rsidP="00FF506B">
      <w:pPr>
        <w:pStyle w:val="BodyText"/>
        <w:spacing w:after="0" w:line="240" w:lineRule="auto"/>
        <w:rPr>
          <w:szCs w:val="22"/>
        </w:rPr>
      </w:pPr>
      <w:r>
        <w:t>Tel.: +43 1 2600 21693</w:t>
      </w:r>
    </w:p>
    <w:p w:rsidR="001503B7" w:rsidRPr="00760100" w:rsidRDefault="001503B7" w:rsidP="001503B7">
      <w:pPr>
        <w:pStyle w:val="BodyText"/>
        <w:spacing w:after="0" w:line="240" w:lineRule="auto"/>
      </w:pPr>
      <w:r>
        <w:rPr>
          <w:szCs w:val="22"/>
        </w:rPr>
        <w:t xml:space="preserve">Email: </w:t>
      </w:r>
      <w:hyperlink r:id="rId13" w:history="1">
        <w:r w:rsidRPr="0006329F">
          <w:rPr>
            <w:rStyle w:val="Hyperlink"/>
            <w:szCs w:val="22"/>
          </w:rPr>
          <w:t>SWMCN-</w:t>
        </w:r>
        <w:r>
          <w:rPr>
            <w:rStyle w:val="Hyperlink"/>
            <w:szCs w:val="22"/>
          </w:rPr>
          <w:t>Symposium</w:t>
        </w:r>
        <w:r w:rsidRPr="0006329F">
          <w:rPr>
            <w:rStyle w:val="Hyperlink"/>
            <w:szCs w:val="22"/>
          </w:rPr>
          <w:t>2012@iaea.org</w:t>
        </w:r>
      </w:hyperlink>
      <w:r>
        <w:rPr>
          <w:szCs w:val="22"/>
        </w:rPr>
        <w:t xml:space="preserve"> </w:t>
      </w:r>
    </w:p>
    <w:p w:rsidR="00327342" w:rsidRDefault="00327342" w:rsidP="00D05070">
      <w:pPr>
        <w:pStyle w:val="Heading4"/>
        <w:rPr>
          <w:color w:val="auto"/>
        </w:rPr>
        <w:sectPr w:rsidR="00327342" w:rsidSect="00327342">
          <w:type w:val="continuous"/>
          <w:pgSz w:w="11906" w:h="16838"/>
          <w:pgMar w:top="1440" w:right="1440" w:bottom="1440" w:left="1440" w:header="708" w:footer="708" w:gutter="0"/>
          <w:cols w:num="2" w:space="708"/>
          <w:docGrid w:linePitch="360"/>
        </w:sectPr>
      </w:pPr>
    </w:p>
    <w:p w:rsidR="001503B7" w:rsidRPr="00D05070" w:rsidRDefault="001503B7" w:rsidP="00FF506B">
      <w:pPr>
        <w:pStyle w:val="Heading4"/>
        <w:rPr>
          <w:color w:val="auto"/>
        </w:rPr>
      </w:pPr>
      <w:r w:rsidRPr="00D05070">
        <w:rPr>
          <w:color w:val="auto"/>
        </w:rPr>
        <w:lastRenderedPageBreak/>
        <w:t>Administration and Organization:</w:t>
      </w:r>
    </w:p>
    <w:p w:rsidR="00FF506B" w:rsidRPr="00CA269C" w:rsidRDefault="001503B7" w:rsidP="00CA269C">
      <w:pPr>
        <w:pStyle w:val="BodyText"/>
        <w:keepNext/>
        <w:keepLines/>
        <w:spacing w:after="0" w:line="240" w:lineRule="auto"/>
        <w:jc w:val="left"/>
        <w:rPr>
          <w:color w:val="000000"/>
          <w:szCs w:val="22"/>
        </w:rPr>
      </w:pPr>
      <w:r w:rsidRPr="00CA269C">
        <w:rPr>
          <w:color w:val="000000"/>
          <w:szCs w:val="22"/>
        </w:rPr>
        <w:t>Ms Karen Morrison</w:t>
      </w:r>
    </w:p>
    <w:p w:rsidR="00FF506B" w:rsidRPr="00CA269C" w:rsidRDefault="001503B7" w:rsidP="00CA269C">
      <w:pPr>
        <w:pStyle w:val="BodyText"/>
        <w:keepNext/>
        <w:keepLines/>
        <w:spacing w:after="0" w:line="240" w:lineRule="auto"/>
        <w:jc w:val="left"/>
        <w:rPr>
          <w:color w:val="000000"/>
          <w:szCs w:val="22"/>
        </w:rPr>
      </w:pPr>
      <w:r w:rsidRPr="00CA269C">
        <w:rPr>
          <w:color w:val="000000"/>
          <w:szCs w:val="22"/>
        </w:rPr>
        <w:t>Conference Services Section</w:t>
      </w:r>
    </w:p>
    <w:p w:rsidR="00FF506B" w:rsidRPr="00CA269C" w:rsidRDefault="001503B7" w:rsidP="00CA269C">
      <w:pPr>
        <w:pStyle w:val="BodyText"/>
        <w:spacing w:after="0" w:line="240" w:lineRule="auto"/>
        <w:jc w:val="left"/>
        <w:rPr>
          <w:color w:val="000000"/>
          <w:szCs w:val="22"/>
        </w:rPr>
      </w:pPr>
      <w:r w:rsidRPr="00CA269C">
        <w:rPr>
          <w:color w:val="000000"/>
          <w:szCs w:val="22"/>
        </w:rPr>
        <w:t xml:space="preserve">Division of </w:t>
      </w:r>
      <w:r w:rsidR="00D05070" w:rsidRPr="00CA269C">
        <w:rPr>
          <w:color w:val="000000"/>
          <w:szCs w:val="22"/>
        </w:rPr>
        <w:t xml:space="preserve">Conference </w:t>
      </w:r>
      <w:r w:rsidRPr="00CA269C">
        <w:rPr>
          <w:color w:val="000000"/>
          <w:szCs w:val="22"/>
        </w:rPr>
        <w:t>and Document Services</w:t>
      </w:r>
    </w:p>
    <w:p w:rsidR="00FF506B" w:rsidRDefault="00FF506B" w:rsidP="00FF506B">
      <w:pPr>
        <w:pStyle w:val="BodyText"/>
        <w:spacing w:after="0" w:line="240" w:lineRule="auto"/>
        <w:jc w:val="left"/>
        <w:rPr>
          <w:color w:val="000000"/>
          <w:szCs w:val="22"/>
        </w:rPr>
      </w:pPr>
      <w:r w:rsidRPr="00543015">
        <w:rPr>
          <w:color w:val="000000"/>
          <w:szCs w:val="22"/>
        </w:rPr>
        <w:t>International Atomic Energy Agency</w:t>
      </w:r>
    </w:p>
    <w:p w:rsidR="00FF506B" w:rsidRDefault="00FF506B" w:rsidP="00FF506B">
      <w:pPr>
        <w:pStyle w:val="BodyText"/>
        <w:spacing w:after="0" w:line="240" w:lineRule="auto"/>
        <w:jc w:val="left"/>
        <w:rPr>
          <w:lang w:val="fr-FR"/>
        </w:rPr>
      </w:pPr>
      <w:r w:rsidRPr="005A1EA6">
        <w:rPr>
          <w:lang w:val="fr-FR"/>
        </w:rPr>
        <w:t>Vienna International Centre, PO Box 100</w:t>
      </w:r>
    </w:p>
    <w:p w:rsidR="00FF506B" w:rsidRPr="00CA269C" w:rsidRDefault="00FF506B" w:rsidP="00CA269C">
      <w:pPr>
        <w:pStyle w:val="BodyText"/>
        <w:spacing w:after="0" w:line="240" w:lineRule="auto"/>
        <w:jc w:val="left"/>
        <w:rPr>
          <w:lang w:val="fr-FR"/>
        </w:rPr>
      </w:pPr>
      <w:r w:rsidRPr="005A1EA6">
        <w:rPr>
          <w:lang w:val="fr-FR"/>
        </w:rPr>
        <w:t>1400 VIENNA, AUSTRIA</w:t>
      </w:r>
    </w:p>
    <w:p w:rsidR="001503B7" w:rsidRPr="00D219E7" w:rsidRDefault="001503B7" w:rsidP="00FF506B">
      <w:pPr>
        <w:pStyle w:val="BodyText"/>
        <w:jc w:val="left"/>
      </w:pPr>
      <w:r>
        <w:t>Tel.: +43 1 2600 21317</w:t>
      </w:r>
      <w:r>
        <w:br/>
      </w:r>
      <w:r w:rsidRPr="00D219E7">
        <w:t xml:space="preserve">Email: </w:t>
      </w:r>
      <w:hyperlink r:id="rId14" w:history="1">
        <w:r w:rsidR="00FF506B">
          <w:rPr>
            <w:rStyle w:val="Hyperlink"/>
          </w:rPr>
          <w:t>K.Morrison@iaea.org</w:t>
        </w:r>
      </w:hyperlink>
    </w:p>
    <w:sectPr w:rsidR="001503B7" w:rsidRPr="00D219E7" w:rsidSect="0032734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9E6"/>
    <w:multiLevelType w:val="hybridMultilevel"/>
    <w:tmpl w:val="7BA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F6B75"/>
    <w:multiLevelType w:val="hybridMultilevel"/>
    <w:tmpl w:val="719A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7"/>
    <w:rsid w:val="00047BC4"/>
    <w:rsid w:val="00086B96"/>
    <w:rsid w:val="000C562F"/>
    <w:rsid w:val="001503B7"/>
    <w:rsid w:val="001A10AC"/>
    <w:rsid w:val="00327342"/>
    <w:rsid w:val="003561EB"/>
    <w:rsid w:val="003A7725"/>
    <w:rsid w:val="0040023A"/>
    <w:rsid w:val="004C1435"/>
    <w:rsid w:val="00651961"/>
    <w:rsid w:val="006C632A"/>
    <w:rsid w:val="0073329D"/>
    <w:rsid w:val="00786497"/>
    <w:rsid w:val="007932C9"/>
    <w:rsid w:val="0081190B"/>
    <w:rsid w:val="008E355D"/>
    <w:rsid w:val="008F4F92"/>
    <w:rsid w:val="00944556"/>
    <w:rsid w:val="00971496"/>
    <w:rsid w:val="00981E6E"/>
    <w:rsid w:val="009A5F44"/>
    <w:rsid w:val="00A05D71"/>
    <w:rsid w:val="00A27CD4"/>
    <w:rsid w:val="00A36320"/>
    <w:rsid w:val="00B0625A"/>
    <w:rsid w:val="00BA06B6"/>
    <w:rsid w:val="00BE7CFC"/>
    <w:rsid w:val="00C27CCA"/>
    <w:rsid w:val="00CA269C"/>
    <w:rsid w:val="00D05070"/>
    <w:rsid w:val="00E32C37"/>
    <w:rsid w:val="00ED4B84"/>
    <w:rsid w:val="00EF58F5"/>
    <w:rsid w:val="00F818E4"/>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B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50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5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503B7"/>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503B7"/>
    <w:rPr>
      <w:rFonts w:ascii="Times New Roman" w:eastAsia="Times New Roman" w:hAnsi="Times New Roman" w:cs="Times New Roman"/>
      <w:szCs w:val="20"/>
    </w:rPr>
  </w:style>
  <w:style w:type="paragraph" w:styleId="Subtitle">
    <w:name w:val="Subtitle"/>
    <w:basedOn w:val="Heading4"/>
    <w:link w:val="SubtitleChar"/>
    <w:qFormat/>
    <w:rsid w:val="001503B7"/>
    <w:pPr>
      <w:keepNext w:val="0"/>
      <w:keepLines w:val="0"/>
      <w:widowControl w:val="0"/>
      <w:spacing w:before="113" w:after="85"/>
      <w:jc w:val="center"/>
      <w:outlineLvl w:val="9"/>
    </w:pPr>
    <w:rPr>
      <w:rFonts w:ascii="Times New Roman" w:eastAsia="Times New Roman" w:hAnsi="Times New Roman" w:cs="Arial"/>
      <w:bCs w:val="0"/>
      <w:i w:val="0"/>
      <w:iCs w:val="0"/>
      <w:color w:val="auto"/>
      <w:sz w:val="28"/>
      <w:szCs w:val="24"/>
      <w:lang w:val="en-US"/>
    </w:rPr>
  </w:style>
  <w:style w:type="character" w:customStyle="1" w:styleId="SubtitleChar">
    <w:name w:val="Subtitle Char"/>
    <w:basedOn w:val="DefaultParagraphFont"/>
    <w:link w:val="Subtitle"/>
    <w:rsid w:val="001503B7"/>
    <w:rPr>
      <w:rFonts w:ascii="Times New Roman" w:eastAsia="Times New Roman" w:hAnsi="Times New Roman" w:cs="Arial"/>
      <w:b/>
      <w:sz w:val="28"/>
      <w:szCs w:val="24"/>
      <w:lang w:val="en-US"/>
    </w:rPr>
  </w:style>
  <w:style w:type="character" w:customStyle="1" w:styleId="Heading4Char">
    <w:name w:val="Heading 4 Char"/>
    <w:basedOn w:val="DefaultParagraphFont"/>
    <w:link w:val="Heading4"/>
    <w:uiPriority w:val="9"/>
    <w:semiHidden/>
    <w:rsid w:val="001503B7"/>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1503B7"/>
    <w:rPr>
      <w:rFonts w:ascii="Tahoma" w:hAnsi="Tahoma" w:cs="Tahoma"/>
      <w:sz w:val="16"/>
      <w:szCs w:val="16"/>
    </w:rPr>
  </w:style>
  <w:style w:type="character" w:customStyle="1" w:styleId="BalloonTextChar">
    <w:name w:val="Balloon Text Char"/>
    <w:basedOn w:val="DefaultParagraphFont"/>
    <w:link w:val="BalloonText"/>
    <w:uiPriority w:val="99"/>
    <w:semiHidden/>
    <w:rsid w:val="001503B7"/>
    <w:rPr>
      <w:rFonts w:ascii="Tahoma" w:eastAsia="Times New Roman" w:hAnsi="Tahoma" w:cs="Tahoma"/>
      <w:sz w:val="16"/>
      <w:szCs w:val="16"/>
    </w:rPr>
  </w:style>
  <w:style w:type="character" w:styleId="Hyperlink">
    <w:name w:val="Hyperlink"/>
    <w:rsid w:val="001503B7"/>
    <w:rPr>
      <w:color w:val="0000FF"/>
      <w:u w:val="single"/>
    </w:rPr>
  </w:style>
  <w:style w:type="character" w:customStyle="1" w:styleId="text">
    <w:name w:val="text"/>
    <w:basedOn w:val="DefaultParagraphFont"/>
    <w:rsid w:val="001503B7"/>
  </w:style>
  <w:style w:type="character" w:customStyle="1" w:styleId="Heading1Char">
    <w:name w:val="Heading 1 Char"/>
    <w:basedOn w:val="DefaultParagraphFont"/>
    <w:link w:val="Heading1"/>
    <w:uiPriority w:val="9"/>
    <w:rsid w:val="001503B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497"/>
    <w:rPr>
      <w:sz w:val="16"/>
      <w:szCs w:val="16"/>
    </w:rPr>
  </w:style>
  <w:style w:type="paragraph" w:styleId="CommentText">
    <w:name w:val="annotation text"/>
    <w:basedOn w:val="Normal"/>
    <w:link w:val="CommentTextChar"/>
    <w:uiPriority w:val="99"/>
    <w:semiHidden/>
    <w:unhideWhenUsed/>
    <w:rsid w:val="00786497"/>
    <w:rPr>
      <w:sz w:val="20"/>
    </w:rPr>
  </w:style>
  <w:style w:type="character" w:customStyle="1" w:styleId="CommentTextChar">
    <w:name w:val="Comment Text Char"/>
    <w:basedOn w:val="DefaultParagraphFont"/>
    <w:link w:val="CommentText"/>
    <w:uiPriority w:val="99"/>
    <w:semiHidden/>
    <w:rsid w:val="007864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497"/>
    <w:rPr>
      <w:b/>
      <w:bCs/>
    </w:rPr>
  </w:style>
  <w:style w:type="character" w:customStyle="1" w:styleId="CommentSubjectChar">
    <w:name w:val="Comment Subject Char"/>
    <w:basedOn w:val="CommentTextChar"/>
    <w:link w:val="CommentSubject"/>
    <w:uiPriority w:val="99"/>
    <w:semiHidden/>
    <w:rsid w:val="00786497"/>
    <w:rPr>
      <w:rFonts w:ascii="Times New Roman" w:eastAsia="Times New Roman" w:hAnsi="Times New Roman" w:cs="Times New Roman"/>
      <w:b/>
      <w:bCs/>
      <w:sz w:val="20"/>
      <w:szCs w:val="20"/>
    </w:rPr>
  </w:style>
  <w:style w:type="paragraph" w:styleId="Revision">
    <w:name w:val="Revision"/>
    <w:hidden/>
    <w:uiPriority w:val="99"/>
    <w:semiHidden/>
    <w:rsid w:val="00786497"/>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9445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B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50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5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503B7"/>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503B7"/>
    <w:rPr>
      <w:rFonts w:ascii="Times New Roman" w:eastAsia="Times New Roman" w:hAnsi="Times New Roman" w:cs="Times New Roman"/>
      <w:szCs w:val="20"/>
    </w:rPr>
  </w:style>
  <w:style w:type="paragraph" w:styleId="Subtitle">
    <w:name w:val="Subtitle"/>
    <w:basedOn w:val="Heading4"/>
    <w:link w:val="SubtitleChar"/>
    <w:qFormat/>
    <w:rsid w:val="001503B7"/>
    <w:pPr>
      <w:keepNext w:val="0"/>
      <w:keepLines w:val="0"/>
      <w:widowControl w:val="0"/>
      <w:spacing w:before="113" w:after="85"/>
      <w:jc w:val="center"/>
      <w:outlineLvl w:val="9"/>
    </w:pPr>
    <w:rPr>
      <w:rFonts w:ascii="Times New Roman" w:eastAsia="Times New Roman" w:hAnsi="Times New Roman" w:cs="Arial"/>
      <w:bCs w:val="0"/>
      <w:i w:val="0"/>
      <w:iCs w:val="0"/>
      <w:color w:val="auto"/>
      <w:sz w:val="28"/>
      <w:szCs w:val="24"/>
      <w:lang w:val="en-US"/>
    </w:rPr>
  </w:style>
  <w:style w:type="character" w:customStyle="1" w:styleId="SubtitleChar">
    <w:name w:val="Subtitle Char"/>
    <w:basedOn w:val="DefaultParagraphFont"/>
    <w:link w:val="Subtitle"/>
    <w:rsid w:val="001503B7"/>
    <w:rPr>
      <w:rFonts w:ascii="Times New Roman" w:eastAsia="Times New Roman" w:hAnsi="Times New Roman" w:cs="Arial"/>
      <w:b/>
      <w:sz w:val="28"/>
      <w:szCs w:val="24"/>
      <w:lang w:val="en-US"/>
    </w:rPr>
  </w:style>
  <w:style w:type="character" w:customStyle="1" w:styleId="Heading4Char">
    <w:name w:val="Heading 4 Char"/>
    <w:basedOn w:val="DefaultParagraphFont"/>
    <w:link w:val="Heading4"/>
    <w:uiPriority w:val="9"/>
    <w:semiHidden/>
    <w:rsid w:val="001503B7"/>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1503B7"/>
    <w:rPr>
      <w:rFonts w:ascii="Tahoma" w:hAnsi="Tahoma" w:cs="Tahoma"/>
      <w:sz w:val="16"/>
      <w:szCs w:val="16"/>
    </w:rPr>
  </w:style>
  <w:style w:type="character" w:customStyle="1" w:styleId="BalloonTextChar">
    <w:name w:val="Balloon Text Char"/>
    <w:basedOn w:val="DefaultParagraphFont"/>
    <w:link w:val="BalloonText"/>
    <w:uiPriority w:val="99"/>
    <w:semiHidden/>
    <w:rsid w:val="001503B7"/>
    <w:rPr>
      <w:rFonts w:ascii="Tahoma" w:eastAsia="Times New Roman" w:hAnsi="Tahoma" w:cs="Tahoma"/>
      <w:sz w:val="16"/>
      <w:szCs w:val="16"/>
    </w:rPr>
  </w:style>
  <w:style w:type="character" w:styleId="Hyperlink">
    <w:name w:val="Hyperlink"/>
    <w:rsid w:val="001503B7"/>
    <w:rPr>
      <w:color w:val="0000FF"/>
      <w:u w:val="single"/>
    </w:rPr>
  </w:style>
  <w:style w:type="character" w:customStyle="1" w:styleId="text">
    <w:name w:val="text"/>
    <w:basedOn w:val="DefaultParagraphFont"/>
    <w:rsid w:val="001503B7"/>
  </w:style>
  <w:style w:type="character" w:customStyle="1" w:styleId="Heading1Char">
    <w:name w:val="Heading 1 Char"/>
    <w:basedOn w:val="DefaultParagraphFont"/>
    <w:link w:val="Heading1"/>
    <w:uiPriority w:val="9"/>
    <w:rsid w:val="001503B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497"/>
    <w:rPr>
      <w:sz w:val="16"/>
      <w:szCs w:val="16"/>
    </w:rPr>
  </w:style>
  <w:style w:type="paragraph" w:styleId="CommentText">
    <w:name w:val="annotation text"/>
    <w:basedOn w:val="Normal"/>
    <w:link w:val="CommentTextChar"/>
    <w:uiPriority w:val="99"/>
    <w:semiHidden/>
    <w:unhideWhenUsed/>
    <w:rsid w:val="00786497"/>
    <w:rPr>
      <w:sz w:val="20"/>
    </w:rPr>
  </w:style>
  <w:style w:type="character" w:customStyle="1" w:styleId="CommentTextChar">
    <w:name w:val="Comment Text Char"/>
    <w:basedOn w:val="DefaultParagraphFont"/>
    <w:link w:val="CommentText"/>
    <w:uiPriority w:val="99"/>
    <w:semiHidden/>
    <w:rsid w:val="007864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497"/>
    <w:rPr>
      <w:b/>
      <w:bCs/>
    </w:rPr>
  </w:style>
  <w:style w:type="character" w:customStyle="1" w:styleId="CommentSubjectChar">
    <w:name w:val="Comment Subject Char"/>
    <w:basedOn w:val="CommentTextChar"/>
    <w:link w:val="CommentSubject"/>
    <w:uiPriority w:val="99"/>
    <w:semiHidden/>
    <w:rsid w:val="00786497"/>
    <w:rPr>
      <w:rFonts w:ascii="Times New Roman" w:eastAsia="Times New Roman" w:hAnsi="Times New Roman" w:cs="Times New Roman"/>
      <w:b/>
      <w:bCs/>
      <w:sz w:val="20"/>
      <w:szCs w:val="20"/>
    </w:rPr>
  </w:style>
  <w:style w:type="paragraph" w:styleId="Revision">
    <w:name w:val="Revision"/>
    <w:hidden/>
    <w:uiPriority w:val="99"/>
    <w:semiHidden/>
    <w:rsid w:val="00786497"/>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944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vis.Koohafkan@fao.org" TargetMode="External"/><Relationship Id="rId13" Type="http://schemas.openxmlformats.org/officeDocument/2006/relationships/hyperlink" Target="mailto:SWMCN-Symposium2012@iaea.org" TargetMode="External"/><Relationship Id="rId3" Type="http://schemas.microsoft.com/office/2007/relationships/stylesWithEffects" Target="stylesWithEffects.xml"/><Relationship Id="rId7" Type="http://schemas.openxmlformats.org/officeDocument/2006/relationships/hyperlink" Target="http://www-pub.iaea.org/iaeameetings/41176/International-Conference-on-Managing-Soils-for-Food-Security-and-Climate-Change-Adaptation-and-Mitigation" TargetMode="External"/><Relationship Id="rId12" Type="http://schemas.openxmlformats.org/officeDocument/2006/relationships/hyperlink" Target="mailto:SWMCN-Symposium2012@iae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nguyen@ia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globalsoilpartnership" TargetMode="External"/><Relationship Id="rId4" Type="http://schemas.openxmlformats.org/officeDocument/2006/relationships/settings" Target="settings.xml"/><Relationship Id="rId9" Type="http://schemas.openxmlformats.org/officeDocument/2006/relationships/hyperlink" Target="mailto:GSP-Secretariat@fao.org" TargetMode="External"/><Relationship Id="rId14" Type="http://schemas.openxmlformats.org/officeDocument/2006/relationships/hyperlink" Target="mailto:k.morrison@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SHAJU KATTIPPURAKKAL, Joseph</cp:lastModifiedBy>
  <cp:revision>2</cp:revision>
  <cp:lastPrinted>2012-06-04T14:08:00Z</cp:lastPrinted>
  <dcterms:created xsi:type="dcterms:W3CDTF">2012-06-04T14:13:00Z</dcterms:created>
  <dcterms:modified xsi:type="dcterms:W3CDTF">2012-06-04T14:13:00Z</dcterms:modified>
</cp:coreProperties>
</file>